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A5D8" w14:textId="77777777" w:rsidR="004C3130" w:rsidRDefault="004C3130" w:rsidP="004C3130">
      <w:pPr>
        <w:pStyle w:val="Default"/>
      </w:pPr>
    </w:p>
    <w:p w14:paraId="52A31095" w14:textId="190B72F0" w:rsidR="004C3130" w:rsidRDefault="00537433" w:rsidP="00C30664">
      <w:pPr>
        <w:pStyle w:val="Default"/>
        <w:rPr>
          <w:rFonts w:asciiTheme="majorHAnsi" w:hAnsiTheme="majorHAnsi" w:cstheme="majorHAnsi"/>
          <w:b/>
          <w:bCs/>
          <w:sz w:val="32"/>
          <w:szCs w:val="32"/>
        </w:rPr>
      </w:pPr>
      <w:r w:rsidRPr="00C30664">
        <w:rPr>
          <w:rFonts w:asciiTheme="majorHAnsi" w:hAnsiTheme="majorHAnsi" w:cstheme="majorHAnsi"/>
          <w:b/>
          <w:bCs/>
          <w:sz w:val="32"/>
          <w:szCs w:val="32"/>
        </w:rPr>
        <w:t xml:space="preserve">ACE </w:t>
      </w:r>
      <w:r w:rsidR="005177B3">
        <w:rPr>
          <w:rFonts w:asciiTheme="majorHAnsi" w:hAnsiTheme="majorHAnsi" w:cstheme="majorHAnsi"/>
          <w:b/>
          <w:bCs/>
          <w:sz w:val="32"/>
          <w:szCs w:val="32"/>
        </w:rPr>
        <w:t>c</w:t>
      </w:r>
      <w:r w:rsidRPr="00C30664">
        <w:rPr>
          <w:rFonts w:asciiTheme="majorHAnsi" w:hAnsiTheme="majorHAnsi" w:cstheme="majorHAnsi"/>
          <w:b/>
          <w:bCs/>
          <w:sz w:val="32"/>
          <w:szCs w:val="32"/>
        </w:rPr>
        <w:t xml:space="preserve">osponsor </w:t>
      </w:r>
      <w:r w:rsidR="005177B3">
        <w:rPr>
          <w:rFonts w:asciiTheme="majorHAnsi" w:hAnsiTheme="majorHAnsi" w:cstheme="majorHAnsi"/>
          <w:b/>
          <w:bCs/>
          <w:sz w:val="32"/>
          <w:szCs w:val="32"/>
        </w:rPr>
        <w:t>a</w:t>
      </w:r>
      <w:r w:rsidRPr="00C30664">
        <w:rPr>
          <w:rFonts w:asciiTheme="majorHAnsi" w:hAnsiTheme="majorHAnsi" w:cstheme="majorHAnsi"/>
          <w:b/>
          <w:bCs/>
          <w:sz w:val="32"/>
          <w:szCs w:val="32"/>
        </w:rPr>
        <w:t>greement</w:t>
      </w:r>
    </w:p>
    <w:p w14:paraId="02645971" w14:textId="6C0E4880" w:rsidR="00AB2B82" w:rsidRDefault="00AB2B82" w:rsidP="00C30664">
      <w:pPr>
        <w:pStyle w:val="Default"/>
        <w:rPr>
          <w:b/>
          <w:bCs/>
          <w:sz w:val="22"/>
          <w:szCs w:val="22"/>
        </w:rPr>
      </w:pPr>
      <w:r>
        <w:rPr>
          <w:b/>
          <w:bCs/>
          <w:sz w:val="22"/>
          <w:szCs w:val="22"/>
        </w:rPr>
        <w:t>between an ACE provider and a non-ACE provider</w:t>
      </w:r>
      <w:r w:rsidR="00B56F86">
        <w:rPr>
          <w:b/>
          <w:bCs/>
          <w:sz w:val="22"/>
          <w:szCs w:val="22"/>
        </w:rPr>
        <w:t xml:space="preserve"> </w:t>
      </w:r>
    </w:p>
    <w:p w14:paraId="39419E47" w14:textId="77777777" w:rsidR="00AB2B82" w:rsidRDefault="00AB2B82" w:rsidP="00C30664">
      <w:pPr>
        <w:pStyle w:val="Default"/>
        <w:rPr>
          <w:b/>
          <w:bCs/>
          <w:sz w:val="22"/>
          <w:szCs w:val="22"/>
        </w:rPr>
      </w:pPr>
    </w:p>
    <w:p w14:paraId="75B3D6E7" w14:textId="615BC23D" w:rsidR="005177B3" w:rsidRDefault="004C3130" w:rsidP="00C30664">
      <w:pPr>
        <w:pStyle w:val="Default"/>
        <w:spacing w:before="120"/>
        <w:rPr>
          <w:sz w:val="22"/>
          <w:szCs w:val="22"/>
        </w:rPr>
      </w:pPr>
      <w:r>
        <w:rPr>
          <w:b/>
          <w:bCs/>
          <w:sz w:val="22"/>
          <w:szCs w:val="22"/>
        </w:rPr>
        <w:t xml:space="preserve">AGREEMENT </w:t>
      </w:r>
      <w:r>
        <w:rPr>
          <w:sz w:val="22"/>
          <w:szCs w:val="22"/>
        </w:rPr>
        <w:t>made the _______</w:t>
      </w:r>
      <w:r w:rsidR="00F35B4E">
        <w:rPr>
          <w:sz w:val="22"/>
          <w:szCs w:val="22"/>
        </w:rPr>
        <w:t>___ day of _____</w:t>
      </w:r>
      <w:r w:rsidR="005177B3">
        <w:rPr>
          <w:sz w:val="22"/>
          <w:szCs w:val="22"/>
        </w:rPr>
        <w:t>____</w:t>
      </w:r>
      <w:r w:rsidR="00F35B4E">
        <w:rPr>
          <w:sz w:val="22"/>
          <w:szCs w:val="22"/>
        </w:rPr>
        <w:t xml:space="preserve">, 20__ </w:t>
      </w:r>
    </w:p>
    <w:p w14:paraId="639BCEFB" w14:textId="6896A138" w:rsidR="00F35B4E" w:rsidRPr="00B86D28" w:rsidRDefault="00F35B4E" w:rsidP="00C30664">
      <w:pPr>
        <w:pStyle w:val="Default"/>
        <w:spacing w:before="120"/>
        <w:rPr>
          <w:b/>
          <w:bCs/>
          <w:sz w:val="22"/>
          <w:szCs w:val="22"/>
        </w:rPr>
      </w:pPr>
      <w:r w:rsidRPr="00B86D28">
        <w:rPr>
          <w:b/>
          <w:bCs/>
          <w:sz w:val="22"/>
          <w:szCs w:val="22"/>
        </w:rPr>
        <w:t>between</w:t>
      </w:r>
    </w:p>
    <w:p w14:paraId="6B605F3A" w14:textId="77777777" w:rsidR="007476EA" w:rsidRPr="007476EA" w:rsidRDefault="007476EA" w:rsidP="00C30664">
      <w:pPr>
        <w:pStyle w:val="Default"/>
        <w:spacing w:before="120"/>
        <w:rPr>
          <w:sz w:val="8"/>
          <w:szCs w:val="8"/>
        </w:rPr>
      </w:pPr>
    </w:p>
    <w:p w14:paraId="6B32316C" w14:textId="30F5E824" w:rsidR="008C79BA" w:rsidRDefault="00F35B4E" w:rsidP="00967BD2">
      <w:pPr>
        <w:pStyle w:val="Default"/>
        <w:rPr>
          <w:sz w:val="22"/>
          <w:szCs w:val="22"/>
        </w:rPr>
      </w:pPr>
      <w:r>
        <w:rPr>
          <w:sz w:val="22"/>
          <w:szCs w:val="22"/>
        </w:rPr>
        <w:t xml:space="preserve">ACE </w:t>
      </w:r>
      <w:r w:rsidR="00704512">
        <w:rPr>
          <w:sz w:val="22"/>
          <w:szCs w:val="22"/>
        </w:rPr>
        <w:t>p</w:t>
      </w:r>
      <w:r>
        <w:rPr>
          <w:sz w:val="22"/>
          <w:szCs w:val="22"/>
        </w:rPr>
        <w:t>rovider</w:t>
      </w:r>
      <w:r w:rsidR="00693CAD">
        <w:rPr>
          <w:sz w:val="22"/>
          <w:szCs w:val="22"/>
        </w:rPr>
        <w:t xml:space="preserve"> name</w:t>
      </w:r>
      <w:r>
        <w:rPr>
          <w:sz w:val="22"/>
          <w:szCs w:val="22"/>
        </w:rPr>
        <w:t xml:space="preserve"> _____________</w:t>
      </w:r>
      <w:r w:rsidR="000B6781">
        <w:rPr>
          <w:sz w:val="22"/>
          <w:szCs w:val="22"/>
        </w:rPr>
        <w:t>_</w:t>
      </w:r>
      <w:r w:rsidR="008C79BA">
        <w:rPr>
          <w:sz w:val="22"/>
          <w:szCs w:val="22"/>
        </w:rPr>
        <w:t>________________________________</w:t>
      </w:r>
      <w:r w:rsidR="000B6781">
        <w:rPr>
          <w:sz w:val="22"/>
          <w:szCs w:val="22"/>
        </w:rPr>
        <w:t xml:space="preserve"> </w:t>
      </w:r>
    </w:p>
    <w:p w14:paraId="71F535A8" w14:textId="77777777" w:rsidR="00800DB4" w:rsidRDefault="00800DB4" w:rsidP="00967BD2">
      <w:pPr>
        <w:pStyle w:val="Default"/>
        <w:rPr>
          <w:sz w:val="22"/>
          <w:szCs w:val="22"/>
        </w:rPr>
      </w:pPr>
    </w:p>
    <w:p w14:paraId="7F9EF816" w14:textId="18377933" w:rsidR="00F35B4E" w:rsidRDefault="000B6781" w:rsidP="00967BD2">
      <w:pPr>
        <w:pStyle w:val="Default"/>
        <w:rPr>
          <w:sz w:val="22"/>
          <w:szCs w:val="22"/>
        </w:rPr>
      </w:pPr>
      <w:r>
        <w:rPr>
          <w:sz w:val="22"/>
          <w:szCs w:val="22"/>
        </w:rPr>
        <w:t>ACE</w:t>
      </w:r>
      <w:r w:rsidR="00F35B4E">
        <w:rPr>
          <w:sz w:val="22"/>
          <w:szCs w:val="22"/>
        </w:rPr>
        <w:t xml:space="preserve"> </w:t>
      </w:r>
      <w:r w:rsidR="00704512">
        <w:rPr>
          <w:sz w:val="22"/>
          <w:szCs w:val="22"/>
        </w:rPr>
        <w:t>p</w:t>
      </w:r>
      <w:r w:rsidR="00F35B4E">
        <w:rPr>
          <w:sz w:val="22"/>
          <w:szCs w:val="22"/>
        </w:rPr>
        <w:t xml:space="preserve">rovider </w:t>
      </w:r>
      <w:r w:rsidR="00693CAD">
        <w:rPr>
          <w:sz w:val="22"/>
          <w:szCs w:val="22"/>
        </w:rPr>
        <w:t xml:space="preserve">number </w:t>
      </w:r>
      <w:r w:rsidR="00F35B4E">
        <w:rPr>
          <w:sz w:val="22"/>
          <w:szCs w:val="22"/>
        </w:rPr>
        <w:t>___________</w:t>
      </w:r>
      <w:r w:rsidR="008C79BA">
        <w:rPr>
          <w:sz w:val="22"/>
          <w:szCs w:val="22"/>
        </w:rPr>
        <w:t>___________</w:t>
      </w:r>
    </w:p>
    <w:p w14:paraId="10A06DF0" w14:textId="6AFDC4AD" w:rsidR="00582F0A" w:rsidRPr="00582F0A" w:rsidRDefault="00582F0A" w:rsidP="00967BD2">
      <w:pPr>
        <w:pStyle w:val="Default"/>
        <w:rPr>
          <w:sz w:val="10"/>
          <w:szCs w:val="10"/>
        </w:rPr>
      </w:pPr>
    </w:p>
    <w:p w14:paraId="14269B11" w14:textId="454CD2A6" w:rsidR="005177B3" w:rsidRPr="00B86D28" w:rsidRDefault="005177B3" w:rsidP="00967BD2">
      <w:pPr>
        <w:pStyle w:val="Default"/>
        <w:rPr>
          <w:b/>
          <w:bCs/>
          <w:sz w:val="22"/>
          <w:szCs w:val="22"/>
        </w:rPr>
      </w:pPr>
      <w:r w:rsidRPr="00B86D28">
        <w:rPr>
          <w:b/>
          <w:bCs/>
          <w:sz w:val="22"/>
          <w:szCs w:val="22"/>
        </w:rPr>
        <w:t>and</w:t>
      </w:r>
    </w:p>
    <w:p w14:paraId="688D84EF" w14:textId="77777777" w:rsidR="005177B3" w:rsidRDefault="005177B3" w:rsidP="00967BD2">
      <w:pPr>
        <w:pStyle w:val="Default"/>
        <w:rPr>
          <w:sz w:val="22"/>
          <w:szCs w:val="22"/>
        </w:rPr>
      </w:pPr>
    </w:p>
    <w:p w14:paraId="75A65318" w14:textId="11C909E6" w:rsidR="00F35B4E" w:rsidRDefault="00F35B4E" w:rsidP="00967BD2">
      <w:pPr>
        <w:pStyle w:val="Default"/>
        <w:rPr>
          <w:sz w:val="22"/>
          <w:szCs w:val="22"/>
        </w:rPr>
      </w:pPr>
      <w:r>
        <w:rPr>
          <w:sz w:val="22"/>
          <w:szCs w:val="22"/>
        </w:rPr>
        <w:t>Co</w:t>
      </w:r>
      <w:r w:rsidR="00704512">
        <w:rPr>
          <w:sz w:val="22"/>
          <w:szCs w:val="22"/>
        </w:rPr>
        <w:t>s</w:t>
      </w:r>
      <w:r>
        <w:rPr>
          <w:sz w:val="22"/>
          <w:szCs w:val="22"/>
        </w:rPr>
        <w:t xml:space="preserve">ponsor </w:t>
      </w:r>
      <w:r w:rsidR="00704512">
        <w:rPr>
          <w:sz w:val="22"/>
          <w:szCs w:val="22"/>
        </w:rPr>
        <w:t>o</w:t>
      </w:r>
      <w:r>
        <w:rPr>
          <w:sz w:val="22"/>
          <w:szCs w:val="22"/>
        </w:rPr>
        <w:t>rganization ______________________________________________</w:t>
      </w:r>
    </w:p>
    <w:p w14:paraId="08CEC7CB" w14:textId="77777777" w:rsidR="000B6781" w:rsidRDefault="000B6781" w:rsidP="00582F0A">
      <w:pPr>
        <w:pStyle w:val="Default"/>
        <w:spacing w:before="120"/>
        <w:rPr>
          <w:sz w:val="22"/>
          <w:szCs w:val="22"/>
        </w:rPr>
      </w:pPr>
      <w:r w:rsidRPr="00D9146A">
        <w:rPr>
          <w:noProof/>
          <w:sz w:val="22"/>
          <w:szCs w:val="22"/>
        </w:rPr>
        <mc:AlternateContent>
          <mc:Choice Requires="wps">
            <w:drawing>
              <wp:anchor distT="45720" distB="45720" distL="114300" distR="114300" simplePos="0" relativeHeight="251659264" behindDoc="0" locked="0" layoutInCell="1" allowOverlap="1" wp14:anchorId="559F6D4F" wp14:editId="60315E38">
                <wp:simplePos x="0" y="0"/>
                <wp:positionH relativeFrom="margin">
                  <wp:align>right</wp:align>
                </wp:positionH>
                <wp:positionV relativeFrom="paragraph">
                  <wp:posOffset>298450</wp:posOffset>
                </wp:positionV>
                <wp:extent cx="68294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33475"/>
                        </a:xfrm>
                        <a:prstGeom prst="rect">
                          <a:avLst/>
                        </a:prstGeom>
                        <a:solidFill>
                          <a:srgbClr val="FFFFFF"/>
                        </a:solidFill>
                        <a:ln w="9525">
                          <a:solidFill>
                            <a:srgbClr val="000000"/>
                          </a:solidFill>
                          <a:miter lim="800000"/>
                          <a:headEnd/>
                          <a:tailEnd/>
                        </a:ln>
                      </wps:spPr>
                      <wps:txbx>
                        <w:txbxContent>
                          <w:p w14:paraId="0B779FFE" w14:textId="622AB52D"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5177B3">
                              <w:rPr>
                                <w:rFonts w:ascii="Times New Roman" w:hAnsi="Times New Roman" w:cs="Times New Roman"/>
                                <w:b/>
                                <w:color w:val="000000"/>
                              </w:rPr>
                              <w:t>ed</w:t>
                            </w:r>
                            <w:r w:rsidRPr="003555E9">
                              <w:rPr>
                                <w:rFonts w:ascii="Times New Roman" w:hAnsi="Times New Roman" w:cs="Times New Roman"/>
                                <w:b/>
                                <w:color w:val="000000"/>
                              </w:rPr>
                              <w:t xml:space="preserve">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F6D4F" id="_x0000_t202" coordsize="21600,21600" o:spt="202" path="m,l,21600r21600,l21600,xe">
                <v:stroke joinstyle="miter"/>
                <v:path gradientshapeok="t" o:connecttype="rect"/>
              </v:shapetype>
              <v:shape id="Text Box 2" o:spid="_x0000_s1026" type="#_x0000_t202" style="position:absolute;margin-left:486.55pt;margin-top:23.5pt;width:537.75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">
                <v:textbox>
                  <w:txbxContent>
                    <w:p w14:paraId="0B779FFE" w14:textId="622AB52D"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5177B3">
                        <w:rPr>
                          <w:rFonts w:ascii="Times New Roman" w:hAnsi="Times New Roman" w:cs="Times New Roman"/>
                          <w:b/>
                          <w:color w:val="000000"/>
                        </w:rPr>
                        <w:t>ed</w:t>
                      </w:r>
                      <w:r w:rsidRPr="003555E9">
                        <w:rPr>
                          <w:rFonts w:ascii="Times New Roman" w:hAnsi="Times New Roman" w:cs="Times New Roman"/>
                          <w:b/>
                          <w:color w:val="000000"/>
                        </w:rPr>
                        <w:t xml:space="preserve">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v:textbox>
                <w10:wrap type="square" anchorx="margin"/>
              </v:shape>
            </w:pict>
          </mc:Fallback>
        </mc:AlternateContent>
      </w:r>
      <w:r w:rsidR="007476EA">
        <w:rPr>
          <w:sz w:val="22"/>
          <w:szCs w:val="22"/>
        </w:rPr>
        <w:t xml:space="preserve"> </w:t>
      </w:r>
    </w:p>
    <w:p w14:paraId="7FD364D3" w14:textId="77777777" w:rsidR="00582F0A" w:rsidRDefault="00582F0A" w:rsidP="00582F0A">
      <w:pPr>
        <w:pStyle w:val="Default"/>
        <w:spacing w:before="120"/>
        <w:rPr>
          <w:sz w:val="22"/>
          <w:szCs w:val="22"/>
        </w:rPr>
      </w:pPr>
    </w:p>
    <w:tbl>
      <w:tblPr>
        <w:tblStyle w:val="TableGrid"/>
        <w:tblW w:w="0" w:type="auto"/>
        <w:tblLook w:val="04A0" w:firstRow="1" w:lastRow="0" w:firstColumn="1" w:lastColumn="0" w:noHBand="0" w:noVBand="1"/>
      </w:tblPr>
      <w:tblGrid>
        <w:gridCol w:w="8185"/>
        <w:gridCol w:w="1260"/>
        <w:gridCol w:w="1345"/>
      </w:tblGrid>
      <w:tr w:rsidR="00D9146A" w14:paraId="469E1751" w14:textId="77777777" w:rsidTr="00C70E8F">
        <w:tc>
          <w:tcPr>
            <w:tcW w:w="8185" w:type="dxa"/>
            <w:shd w:val="clear" w:color="auto" w:fill="D9D9D9" w:themeFill="background1" w:themeFillShade="D9"/>
          </w:tcPr>
          <w:p w14:paraId="6BCFE7B0" w14:textId="20F2BC9B" w:rsidR="00D9146A" w:rsidRDefault="00D9146A" w:rsidP="004C3130">
            <w:pPr>
              <w:pStyle w:val="Default"/>
              <w:spacing w:before="120"/>
              <w:rPr>
                <w:sz w:val="22"/>
                <w:szCs w:val="22"/>
              </w:rPr>
            </w:pPr>
            <w:r>
              <w:rPr>
                <w:b/>
                <w:bCs/>
                <w:sz w:val="22"/>
                <w:szCs w:val="22"/>
              </w:rPr>
              <w:t xml:space="preserve">Compliance with </w:t>
            </w:r>
            <w:r w:rsidR="001B253C">
              <w:rPr>
                <w:b/>
                <w:bCs/>
                <w:sz w:val="22"/>
                <w:szCs w:val="22"/>
              </w:rPr>
              <w:t xml:space="preserve">ACE </w:t>
            </w:r>
            <w:r w:rsidR="00693CAD">
              <w:rPr>
                <w:b/>
                <w:bCs/>
                <w:sz w:val="22"/>
                <w:szCs w:val="22"/>
              </w:rPr>
              <w:t>standards</w:t>
            </w:r>
            <w:r>
              <w:rPr>
                <w:b/>
                <w:bCs/>
                <w:sz w:val="22"/>
                <w:szCs w:val="22"/>
              </w:rPr>
              <w:t xml:space="preserve"> for </w:t>
            </w:r>
            <w:r w:rsidR="00704512">
              <w:rPr>
                <w:b/>
                <w:bCs/>
                <w:sz w:val="22"/>
                <w:szCs w:val="22"/>
              </w:rPr>
              <w:t>c</w:t>
            </w:r>
            <w:r>
              <w:rPr>
                <w:b/>
                <w:bCs/>
                <w:sz w:val="22"/>
                <w:szCs w:val="22"/>
              </w:rPr>
              <w:t xml:space="preserve">ontinuing </w:t>
            </w:r>
            <w:r w:rsidR="00704512">
              <w:rPr>
                <w:b/>
                <w:bCs/>
                <w:sz w:val="22"/>
                <w:szCs w:val="22"/>
              </w:rPr>
              <w:t>e</w:t>
            </w:r>
            <w:r>
              <w:rPr>
                <w:b/>
                <w:bCs/>
                <w:sz w:val="22"/>
                <w:szCs w:val="22"/>
              </w:rPr>
              <w:t xml:space="preserve">ducation </w:t>
            </w:r>
            <w:r w:rsidR="00704512">
              <w:rPr>
                <w:b/>
                <w:bCs/>
                <w:sz w:val="22"/>
                <w:szCs w:val="22"/>
              </w:rPr>
              <w:t>a</w:t>
            </w:r>
            <w:r>
              <w:rPr>
                <w:b/>
                <w:bCs/>
                <w:sz w:val="22"/>
                <w:szCs w:val="22"/>
              </w:rPr>
              <w:t>ctivities</w:t>
            </w:r>
          </w:p>
        </w:tc>
        <w:tc>
          <w:tcPr>
            <w:tcW w:w="1260" w:type="dxa"/>
            <w:shd w:val="clear" w:color="auto" w:fill="D9D9D9" w:themeFill="background1" w:themeFillShade="D9"/>
          </w:tcPr>
          <w:p w14:paraId="21F840A7" w14:textId="77777777" w:rsidR="00D9146A" w:rsidRPr="00D9146A" w:rsidRDefault="00D9146A" w:rsidP="00D9146A">
            <w:pPr>
              <w:pStyle w:val="Default"/>
              <w:spacing w:before="120"/>
              <w:jc w:val="center"/>
              <w:rPr>
                <w:b/>
                <w:sz w:val="18"/>
                <w:szCs w:val="18"/>
              </w:rPr>
            </w:pPr>
            <w:r w:rsidRPr="00D9146A">
              <w:rPr>
                <w:b/>
                <w:sz w:val="18"/>
                <w:szCs w:val="18"/>
              </w:rPr>
              <w:t>Co</w:t>
            </w:r>
            <w:r w:rsidR="00704512">
              <w:rPr>
                <w:b/>
                <w:sz w:val="18"/>
                <w:szCs w:val="18"/>
              </w:rPr>
              <w:t>s</w:t>
            </w:r>
            <w:r w:rsidRPr="00D9146A">
              <w:rPr>
                <w:b/>
                <w:sz w:val="18"/>
                <w:szCs w:val="18"/>
              </w:rPr>
              <w:t xml:space="preserve">ponsor </w:t>
            </w:r>
            <w:r w:rsidR="00704512">
              <w:rPr>
                <w:b/>
                <w:sz w:val="18"/>
                <w:szCs w:val="18"/>
              </w:rPr>
              <w:t>i</w:t>
            </w:r>
            <w:r w:rsidRPr="00D9146A">
              <w:rPr>
                <w:b/>
                <w:sz w:val="18"/>
                <w:szCs w:val="18"/>
              </w:rPr>
              <w:t>nitials</w:t>
            </w:r>
          </w:p>
        </w:tc>
        <w:tc>
          <w:tcPr>
            <w:tcW w:w="1345" w:type="dxa"/>
            <w:shd w:val="clear" w:color="auto" w:fill="D9D9D9" w:themeFill="background1" w:themeFillShade="D9"/>
          </w:tcPr>
          <w:p w14:paraId="4BD507EE" w14:textId="77777777" w:rsidR="00D9146A" w:rsidRPr="00D9146A" w:rsidRDefault="00D9146A" w:rsidP="00D9146A">
            <w:pPr>
              <w:pStyle w:val="Default"/>
              <w:spacing w:before="120"/>
              <w:jc w:val="center"/>
              <w:rPr>
                <w:b/>
                <w:sz w:val="18"/>
                <w:szCs w:val="18"/>
              </w:rPr>
            </w:pPr>
            <w:r w:rsidRPr="00D9146A">
              <w:rPr>
                <w:b/>
                <w:sz w:val="18"/>
                <w:szCs w:val="18"/>
              </w:rPr>
              <w:t xml:space="preserve">ACE </w:t>
            </w:r>
            <w:r w:rsidR="00704512">
              <w:rPr>
                <w:b/>
                <w:sz w:val="18"/>
                <w:szCs w:val="18"/>
              </w:rPr>
              <w:t>p</w:t>
            </w:r>
            <w:r w:rsidRPr="00D9146A">
              <w:rPr>
                <w:b/>
                <w:sz w:val="18"/>
                <w:szCs w:val="18"/>
              </w:rPr>
              <w:t xml:space="preserve">rovider </w:t>
            </w:r>
            <w:r w:rsidR="00704512">
              <w:rPr>
                <w:b/>
                <w:sz w:val="18"/>
                <w:szCs w:val="18"/>
              </w:rPr>
              <w:t>i</w:t>
            </w:r>
            <w:r w:rsidRPr="00D9146A">
              <w:rPr>
                <w:b/>
                <w:sz w:val="18"/>
                <w:szCs w:val="18"/>
              </w:rPr>
              <w:t>nitials</w:t>
            </w:r>
          </w:p>
        </w:tc>
      </w:tr>
      <w:tr w:rsidR="00D9146A" w14:paraId="6CE0CC1E" w14:textId="77777777" w:rsidTr="001B2C2D">
        <w:trPr>
          <w:trHeight w:val="755"/>
        </w:trPr>
        <w:tc>
          <w:tcPr>
            <w:tcW w:w="8185" w:type="dxa"/>
          </w:tcPr>
          <w:p w14:paraId="39F160CF" w14:textId="1B3A3B83" w:rsidR="00D9146A" w:rsidRDefault="00D9146A" w:rsidP="00D9146A">
            <w:pPr>
              <w:pStyle w:val="Default"/>
              <w:spacing w:before="120"/>
              <w:rPr>
                <w:sz w:val="22"/>
                <w:szCs w:val="22"/>
              </w:rPr>
            </w:pPr>
            <w:r w:rsidRPr="00D9146A">
              <w:rPr>
                <w:b/>
                <w:sz w:val="22"/>
                <w:szCs w:val="22"/>
              </w:rPr>
              <w:t>Cosponsor</w:t>
            </w:r>
            <w:r>
              <w:rPr>
                <w:sz w:val="22"/>
                <w:szCs w:val="22"/>
              </w:rPr>
              <w:t xml:space="preserve"> agrees to follow ACE </w:t>
            </w:r>
            <w:r w:rsidR="005177B3">
              <w:rPr>
                <w:sz w:val="22"/>
                <w:szCs w:val="22"/>
              </w:rPr>
              <w:t>standards</w:t>
            </w:r>
            <w:r>
              <w:rPr>
                <w:sz w:val="22"/>
                <w:szCs w:val="22"/>
              </w:rPr>
              <w:t xml:space="preserve"> in all aspects of course development, monitoring</w:t>
            </w:r>
            <w:r w:rsidR="00704512">
              <w:rPr>
                <w:sz w:val="22"/>
                <w:szCs w:val="22"/>
              </w:rPr>
              <w:t>,</w:t>
            </w:r>
            <w:r>
              <w:rPr>
                <w:sz w:val="22"/>
                <w:szCs w:val="22"/>
              </w:rPr>
              <w:t xml:space="preserve"> and evaluation.</w:t>
            </w:r>
          </w:p>
        </w:tc>
        <w:tc>
          <w:tcPr>
            <w:tcW w:w="1260" w:type="dxa"/>
          </w:tcPr>
          <w:p w14:paraId="7C1BABA1" w14:textId="77777777" w:rsidR="00D9146A" w:rsidRDefault="00D9146A" w:rsidP="004C3130">
            <w:pPr>
              <w:pStyle w:val="Default"/>
              <w:spacing w:before="120"/>
              <w:rPr>
                <w:sz w:val="22"/>
                <w:szCs w:val="22"/>
              </w:rPr>
            </w:pPr>
          </w:p>
        </w:tc>
        <w:tc>
          <w:tcPr>
            <w:tcW w:w="1345" w:type="dxa"/>
            <w:shd w:val="clear" w:color="auto" w:fill="808080" w:themeFill="background1" w:themeFillShade="80"/>
          </w:tcPr>
          <w:p w14:paraId="4C9435CD" w14:textId="77777777" w:rsidR="00D9146A" w:rsidRDefault="00D9146A" w:rsidP="004C3130">
            <w:pPr>
              <w:pStyle w:val="Default"/>
              <w:spacing w:before="120"/>
              <w:rPr>
                <w:sz w:val="22"/>
                <w:szCs w:val="22"/>
              </w:rPr>
            </w:pPr>
          </w:p>
        </w:tc>
      </w:tr>
      <w:tr w:rsidR="00D9146A" w14:paraId="6B22135E" w14:textId="77777777" w:rsidTr="003555E9">
        <w:trPr>
          <w:trHeight w:val="710"/>
        </w:trPr>
        <w:tc>
          <w:tcPr>
            <w:tcW w:w="8185" w:type="dxa"/>
          </w:tcPr>
          <w:p w14:paraId="07038227" w14:textId="77777777" w:rsidR="00D9146A" w:rsidRDefault="00D9146A" w:rsidP="00D9146A">
            <w:pPr>
              <w:pStyle w:val="Default"/>
              <w:spacing w:before="120"/>
              <w:rPr>
                <w:sz w:val="22"/>
                <w:szCs w:val="22"/>
              </w:rPr>
            </w:pPr>
            <w:r w:rsidRPr="00D9146A">
              <w:rPr>
                <w:b/>
                <w:sz w:val="22"/>
                <w:szCs w:val="22"/>
              </w:rPr>
              <w:t xml:space="preserve">ACE </w:t>
            </w:r>
            <w:r w:rsidR="00704512">
              <w:rPr>
                <w:b/>
                <w:sz w:val="22"/>
                <w:szCs w:val="22"/>
              </w:rPr>
              <w:t>p</w:t>
            </w:r>
            <w:r w:rsidRPr="00D9146A">
              <w:rPr>
                <w:b/>
                <w:sz w:val="22"/>
                <w:szCs w:val="22"/>
              </w:rPr>
              <w:t>rovider’s</w:t>
            </w:r>
            <w:r>
              <w:rPr>
                <w:sz w:val="22"/>
                <w:szCs w:val="22"/>
              </w:rPr>
              <w:t xml:space="preserve"> social work consultant is involved in all phases of program development, monitoring</w:t>
            </w:r>
            <w:r w:rsidR="00704512">
              <w:rPr>
                <w:sz w:val="22"/>
                <w:szCs w:val="22"/>
              </w:rPr>
              <w:t>,</w:t>
            </w:r>
            <w:r>
              <w:rPr>
                <w:sz w:val="22"/>
                <w:szCs w:val="22"/>
              </w:rPr>
              <w:t xml:space="preserve"> and evaluation.</w:t>
            </w:r>
          </w:p>
        </w:tc>
        <w:tc>
          <w:tcPr>
            <w:tcW w:w="1260" w:type="dxa"/>
            <w:shd w:val="clear" w:color="auto" w:fill="808080" w:themeFill="background1" w:themeFillShade="80"/>
          </w:tcPr>
          <w:p w14:paraId="2CA4D156" w14:textId="77777777" w:rsidR="00D9146A" w:rsidRDefault="00D9146A" w:rsidP="004C3130">
            <w:pPr>
              <w:pStyle w:val="Default"/>
              <w:spacing w:before="120"/>
              <w:rPr>
                <w:sz w:val="22"/>
                <w:szCs w:val="22"/>
              </w:rPr>
            </w:pPr>
          </w:p>
        </w:tc>
        <w:tc>
          <w:tcPr>
            <w:tcW w:w="1345" w:type="dxa"/>
          </w:tcPr>
          <w:p w14:paraId="49FF8870" w14:textId="77777777" w:rsidR="00D9146A" w:rsidRDefault="00D9146A" w:rsidP="004C3130">
            <w:pPr>
              <w:pStyle w:val="Default"/>
              <w:spacing w:before="120"/>
              <w:rPr>
                <w:sz w:val="22"/>
                <w:szCs w:val="22"/>
              </w:rPr>
            </w:pPr>
          </w:p>
        </w:tc>
      </w:tr>
      <w:tr w:rsidR="00D9146A" w14:paraId="13DE7D75" w14:textId="77777777" w:rsidTr="003555E9">
        <w:trPr>
          <w:trHeight w:val="710"/>
        </w:trPr>
        <w:tc>
          <w:tcPr>
            <w:tcW w:w="8185" w:type="dxa"/>
          </w:tcPr>
          <w:p w14:paraId="154DDF75" w14:textId="257FD42D" w:rsidR="00D9146A" w:rsidRDefault="00D9146A" w:rsidP="00D9146A">
            <w:pPr>
              <w:pStyle w:val="Default"/>
              <w:spacing w:before="120"/>
              <w:rPr>
                <w:sz w:val="22"/>
                <w:szCs w:val="22"/>
              </w:rPr>
            </w:pPr>
            <w:r w:rsidRPr="00D9146A">
              <w:rPr>
                <w:b/>
                <w:sz w:val="22"/>
                <w:szCs w:val="22"/>
              </w:rPr>
              <w:t xml:space="preserve">ACE </w:t>
            </w:r>
            <w:r w:rsidR="00704512">
              <w:rPr>
                <w:b/>
                <w:sz w:val="22"/>
                <w:szCs w:val="22"/>
              </w:rPr>
              <w:t>p</w:t>
            </w:r>
            <w:r w:rsidRPr="00D9146A">
              <w:rPr>
                <w:b/>
                <w:sz w:val="22"/>
                <w:szCs w:val="22"/>
              </w:rPr>
              <w:t>rovider</w:t>
            </w:r>
            <w:r>
              <w:rPr>
                <w:sz w:val="22"/>
                <w:szCs w:val="22"/>
              </w:rPr>
              <w:t xml:space="preserve"> </w:t>
            </w:r>
            <w:r w:rsidR="005177B3">
              <w:rPr>
                <w:sz w:val="22"/>
                <w:szCs w:val="22"/>
              </w:rPr>
              <w:t xml:space="preserve">agrees to </w:t>
            </w:r>
            <w:r>
              <w:rPr>
                <w:sz w:val="22"/>
                <w:szCs w:val="22"/>
              </w:rPr>
              <w:t>oversee all administrative processes and procedures</w:t>
            </w:r>
            <w:r w:rsidR="005177B3">
              <w:rPr>
                <w:sz w:val="22"/>
                <w:szCs w:val="22"/>
              </w:rPr>
              <w:t xml:space="preserve"> and</w:t>
            </w:r>
            <w:r>
              <w:rPr>
                <w:sz w:val="22"/>
                <w:szCs w:val="22"/>
              </w:rPr>
              <w:t xml:space="preserve"> ensur</w:t>
            </w:r>
            <w:r w:rsidR="005177B3">
              <w:rPr>
                <w:sz w:val="22"/>
                <w:szCs w:val="22"/>
              </w:rPr>
              <w:t>e</w:t>
            </w:r>
            <w:r>
              <w:rPr>
                <w:sz w:val="22"/>
                <w:szCs w:val="22"/>
              </w:rPr>
              <w:t xml:space="preserve"> adherence to ACE standards and requirements.</w:t>
            </w:r>
          </w:p>
        </w:tc>
        <w:tc>
          <w:tcPr>
            <w:tcW w:w="1260" w:type="dxa"/>
            <w:shd w:val="clear" w:color="auto" w:fill="808080" w:themeFill="background1" w:themeFillShade="80"/>
          </w:tcPr>
          <w:p w14:paraId="67824AF7" w14:textId="77777777" w:rsidR="00D9146A" w:rsidRDefault="00D9146A" w:rsidP="004C3130">
            <w:pPr>
              <w:pStyle w:val="Default"/>
              <w:spacing w:before="120"/>
              <w:rPr>
                <w:sz w:val="22"/>
                <w:szCs w:val="22"/>
              </w:rPr>
            </w:pPr>
          </w:p>
        </w:tc>
        <w:tc>
          <w:tcPr>
            <w:tcW w:w="1345" w:type="dxa"/>
          </w:tcPr>
          <w:p w14:paraId="0C82E02B" w14:textId="77777777" w:rsidR="00D9146A" w:rsidRDefault="00D9146A" w:rsidP="004C3130">
            <w:pPr>
              <w:pStyle w:val="Default"/>
              <w:spacing w:before="120"/>
              <w:rPr>
                <w:sz w:val="22"/>
                <w:szCs w:val="22"/>
              </w:rPr>
            </w:pPr>
          </w:p>
        </w:tc>
      </w:tr>
      <w:tr w:rsidR="00740A12" w14:paraId="44163778" w14:textId="77777777" w:rsidTr="00740A12">
        <w:trPr>
          <w:trHeight w:val="512"/>
        </w:trPr>
        <w:tc>
          <w:tcPr>
            <w:tcW w:w="8185" w:type="dxa"/>
          </w:tcPr>
          <w:p w14:paraId="597FAEF2" w14:textId="77777777" w:rsidR="00740A12" w:rsidRPr="00740A12" w:rsidRDefault="00740A12" w:rsidP="00D9146A">
            <w:pPr>
              <w:pStyle w:val="Default"/>
              <w:spacing w:before="120"/>
              <w:rPr>
                <w:sz w:val="22"/>
                <w:szCs w:val="22"/>
              </w:rPr>
            </w:pPr>
            <w:r>
              <w:rPr>
                <w:b/>
                <w:sz w:val="22"/>
                <w:szCs w:val="22"/>
              </w:rPr>
              <w:t xml:space="preserve">ACE </w:t>
            </w:r>
            <w:r w:rsidR="00704512">
              <w:rPr>
                <w:b/>
                <w:sz w:val="22"/>
                <w:szCs w:val="22"/>
              </w:rPr>
              <w:t>p</w:t>
            </w:r>
            <w:r>
              <w:rPr>
                <w:b/>
                <w:sz w:val="22"/>
                <w:szCs w:val="22"/>
              </w:rPr>
              <w:t xml:space="preserve">rovider and </w:t>
            </w:r>
            <w:r w:rsidR="00704512">
              <w:rPr>
                <w:b/>
                <w:sz w:val="22"/>
                <w:szCs w:val="22"/>
              </w:rPr>
              <w:t>c</w:t>
            </w:r>
            <w:r>
              <w:rPr>
                <w:b/>
                <w:sz w:val="22"/>
                <w:szCs w:val="22"/>
              </w:rPr>
              <w:t xml:space="preserve">osponsor </w:t>
            </w:r>
            <w:r>
              <w:rPr>
                <w:sz w:val="22"/>
                <w:szCs w:val="22"/>
              </w:rPr>
              <w:t xml:space="preserve">agree that CE programs must meet all ACE </w:t>
            </w:r>
            <w:r w:rsidR="008C79BA">
              <w:rPr>
                <w:sz w:val="22"/>
                <w:szCs w:val="22"/>
              </w:rPr>
              <w:t>standards</w:t>
            </w:r>
            <w:r>
              <w:rPr>
                <w:sz w:val="22"/>
                <w:szCs w:val="22"/>
              </w:rPr>
              <w:t>.</w:t>
            </w:r>
          </w:p>
        </w:tc>
        <w:tc>
          <w:tcPr>
            <w:tcW w:w="1260" w:type="dxa"/>
          </w:tcPr>
          <w:p w14:paraId="126751A8" w14:textId="77777777" w:rsidR="00740A12" w:rsidRDefault="00740A12" w:rsidP="004C3130">
            <w:pPr>
              <w:pStyle w:val="Default"/>
              <w:spacing w:before="120"/>
              <w:rPr>
                <w:sz w:val="22"/>
                <w:szCs w:val="22"/>
              </w:rPr>
            </w:pPr>
          </w:p>
        </w:tc>
        <w:tc>
          <w:tcPr>
            <w:tcW w:w="1345" w:type="dxa"/>
          </w:tcPr>
          <w:p w14:paraId="20B46869" w14:textId="77777777" w:rsidR="00740A12" w:rsidRDefault="00740A12" w:rsidP="004C3130">
            <w:pPr>
              <w:pStyle w:val="Default"/>
              <w:spacing w:before="120"/>
              <w:rPr>
                <w:sz w:val="22"/>
                <w:szCs w:val="22"/>
              </w:rPr>
            </w:pPr>
          </w:p>
        </w:tc>
      </w:tr>
      <w:tr w:rsidR="008D2AD0" w14:paraId="44F701EB" w14:textId="77777777" w:rsidTr="00740A12">
        <w:trPr>
          <w:trHeight w:val="512"/>
        </w:trPr>
        <w:tc>
          <w:tcPr>
            <w:tcW w:w="8185" w:type="dxa"/>
          </w:tcPr>
          <w:p w14:paraId="235AE0B2" w14:textId="61747B20" w:rsidR="00693CAD" w:rsidRPr="00B86D28" w:rsidRDefault="008D2AD0" w:rsidP="00B86D28">
            <w:pPr>
              <w:pStyle w:val="Default"/>
              <w:spacing w:before="120" w:after="120"/>
              <w:rPr>
                <w:color w:val="auto"/>
                <w:sz w:val="22"/>
                <w:szCs w:val="22"/>
              </w:rPr>
            </w:pPr>
            <w:r>
              <w:rPr>
                <w:b/>
                <w:sz w:val="22"/>
                <w:szCs w:val="22"/>
              </w:rPr>
              <w:t xml:space="preserve">ACE </w:t>
            </w:r>
            <w:r w:rsidR="00704512">
              <w:rPr>
                <w:b/>
                <w:sz w:val="22"/>
                <w:szCs w:val="22"/>
              </w:rPr>
              <w:t>p</w:t>
            </w:r>
            <w:r>
              <w:rPr>
                <w:b/>
                <w:sz w:val="22"/>
                <w:szCs w:val="22"/>
              </w:rPr>
              <w:t xml:space="preserve">rovider and </w:t>
            </w:r>
            <w:r w:rsidR="00704512">
              <w:rPr>
                <w:b/>
                <w:sz w:val="22"/>
                <w:szCs w:val="22"/>
              </w:rPr>
              <w:t>co</w:t>
            </w:r>
            <w:r>
              <w:rPr>
                <w:b/>
                <w:sz w:val="22"/>
                <w:szCs w:val="22"/>
              </w:rPr>
              <w:t xml:space="preserve">sponsor </w:t>
            </w:r>
            <w:r w:rsidRPr="008D2AD0">
              <w:rPr>
                <w:sz w:val="22"/>
                <w:szCs w:val="22"/>
              </w:rPr>
              <w:t xml:space="preserve">agree to </w:t>
            </w:r>
            <w:r w:rsidR="00693CAD">
              <w:rPr>
                <w:color w:val="auto"/>
                <w:sz w:val="22"/>
                <w:szCs w:val="22"/>
              </w:rPr>
              <w:t>use</w:t>
            </w:r>
            <w:r w:rsidRPr="00B86D28">
              <w:rPr>
                <w:color w:val="auto"/>
                <w:sz w:val="22"/>
                <w:szCs w:val="22"/>
              </w:rPr>
              <w:t xml:space="preserve"> ethical business</w:t>
            </w:r>
            <w:r w:rsidR="00693CAD">
              <w:rPr>
                <w:color w:val="auto"/>
                <w:sz w:val="22"/>
                <w:szCs w:val="22"/>
              </w:rPr>
              <w:t xml:space="preserve"> practices</w:t>
            </w:r>
            <w:r w:rsidR="00B86D28">
              <w:rPr>
                <w:color w:val="auto"/>
                <w:sz w:val="22"/>
                <w:szCs w:val="22"/>
              </w:rPr>
              <w:t>.</w:t>
            </w:r>
            <w:r w:rsidRPr="00B86D28">
              <w:rPr>
                <w:color w:val="auto"/>
                <w:sz w:val="22"/>
                <w:szCs w:val="22"/>
              </w:rPr>
              <w:t xml:space="preserve"> </w:t>
            </w:r>
          </w:p>
        </w:tc>
        <w:tc>
          <w:tcPr>
            <w:tcW w:w="1260" w:type="dxa"/>
          </w:tcPr>
          <w:p w14:paraId="706AC7EE" w14:textId="77777777" w:rsidR="008D2AD0" w:rsidRDefault="008D2AD0" w:rsidP="004C3130">
            <w:pPr>
              <w:pStyle w:val="Default"/>
              <w:spacing w:before="120"/>
              <w:rPr>
                <w:sz w:val="22"/>
                <w:szCs w:val="22"/>
              </w:rPr>
            </w:pPr>
          </w:p>
        </w:tc>
        <w:tc>
          <w:tcPr>
            <w:tcW w:w="1345" w:type="dxa"/>
          </w:tcPr>
          <w:p w14:paraId="4B84E94D" w14:textId="77777777" w:rsidR="008D2AD0" w:rsidRDefault="008D2AD0" w:rsidP="004C3130">
            <w:pPr>
              <w:pStyle w:val="Default"/>
              <w:spacing w:before="120"/>
              <w:rPr>
                <w:sz w:val="22"/>
                <w:szCs w:val="22"/>
              </w:rPr>
            </w:pPr>
          </w:p>
        </w:tc>
      </w:tr>
      <w:tr w:rsidR="0044042C" w14:paraId="72C0CA8F" w14:textId="77777777" w:rsidTr="0044042C">
        <w:trPr>
          <w:trHeight w:val="1268"/>
        </w:trPr>
        <w:tc>
          <w:tcPr>
            <w:tcW w:w="8185" w:type="dxa"/>
          </w:tcPr>
          <w:p w14:paraId="53117122" w14:textId="7B98709D" w:rsidR="0044042C" w:rsidRPr="0044042C" w:rsidRDefault="0044042C" w:rsidP="00B86D28">
            <w:pPr>
              <w:pStyle w:val="Default"/>
              <w:spacing w:before="120" w:after="120"/>
              <w:rPr>
                <w:sz w:val="22"/>
                <w:szCs w:val="22"/>
              </w:rPr>
            </w:pPr>
            <w:r>
              <w:rPr>
                <w:b/>
                <w:sz w:val="22"/>
                <w:szCs w:val="22"/>
              </w:rPr>
              <w:t xml:space="preserve">ACE </w:t>
            </w:r>
            <w:r w:rsidR="00704512">
              <w:rPr>
                <w:b/>
                <w:sz w:val="22"/>
                <w:szCs w:val="22"/>
              </w:rPr>
              <w:t>p</w:t>
            </w:r>
            <w:r>
              <w:rPr>
                <w:b/>
                <w:sz w:val="22"/>
                <w:szCs w:val="22"/>
              </w:rPr>
              <w:t xml:space="preserve">rovider and </w:t>
            </w:r>
            <w:r w:rsidR="00704512">
              <w:rPr>
                <w:b/>
                <w:sz w:val="22"/>
                <w:szCs w:val="22"/>
              </w:rPr>
              <w:t>co</w:t>
            </w:r>
            <w:r>
              <w:rPr>
                <w:b/>
                <w:sz w:val="22"/>
                <w:szCs w:val="22"/>
              </w:rPr>
              <w:t xml:space="preserve">sponsor </w:t>
            </w:r>
            <w:r>
              <w:rPr>
                <w:sz w:val="22"/>
                <w:szCs w:val="22"/>
              </w:rPr>
              <w:t xml:space="preserve">agree to include the </w:t>
            </w:r>
            <w:r w:rsidR="00AB2B82">
              <w:rPr>
                <w:sz w:val="22"/>
                <w:szCs w:val="22"/>
              </w:rPr>
              <w:t>course</w:t>
            </w:r>
            <w:r>
              <w:rPr>
                <w:sz w:val="22"/>
                <w:szCs w:val="22"/>
              </w:rPr>
              <w:t xml:space="preserve"> approval information</w:t>
            </w:r>
            <w:r w:rsidR="00C70E8F">
              <w:rPr>
                <w:sz w:val="22"/>
                <w:szCs w:val="22"/>
              </w:rPr>
              <w:t xml:space="preserve">* </w:t>
            </w:r>
            <w:r>
              <w:rPr>
                <w:sz w:val="22"/>
                <w:szCs w:val="22"/>
              </w:rPr>
              <w:t>in promotional materials and certificates of completion.  The ACE provider is responsible for providing appropriate information and oversight regarding use of ACE approval information and jurisdictional acceptance of ACE approval to cosponsor.</w:t>
            </w:r>
          </w:p>
        </w:tc>
        <w:tc>
          <w:tcPr>
            <w:tcW w:w="1260" w:type="dxa"/>
          </w:tcPr>
          <w:p w14:paraId="5F2DFA3E" w14:textId="77777777" w:rsidR="0044042C" w:rsidRDefault="0044042C" w:rsidP="004C3130">
            <w:pPr>
              <w:pStyle w:val="Default"/>
              <w:spacing w:before="120"/>
              <w:rPr>
                <w:sz w:val="22"/>
                <w:szCs w:val="22"/>
              </w:rPr>
            </w:pPr>
          </w:p>
        </w:tc>
        <w:tc>
          <w:tcPr>
            <w:tcW w:w="1345" w:type="dxa"/>
          </w:tcPr>
          <w:p w14:paraId="01E61503" w14:textId="77777777" w:rsidR="0044042C" w:rsidRDefault="0044042C" w:rsidP="004C3130">
            <w:pPr>
              <w:pStyle w:val="Default"/>
              <w:spacing w:before="120"/>
              <w:rPr>
                <w:sz w:val="22"/>
                <w:szCs w:val="22"/>
              </w:rPr>
            </w:pPr>
          </w:p>
        </w:tc>
      </w:tr>
      <w:tr w:rsidR="0044042C" w14:paraId="687BA029" w14:textId="77777777" w:rsidTr="00C70E8F">
        <w:trPr>
          <w:trHeight w:val="980"/>
        </w:trPr>
        <w:tc>
          <w:tcPr>
            <w:tcW w:w="8185" w:type="dxa"/>
          </w:tcPr>
          <w:p w14:paraId="6927D22D" w14:textId="57FE42C1" w:rsidR="0044042C" w:rsidRPr="0044042C" w:rsidRDefault="0044042C" w:rsidP="00D9146A">
            <w:pPr>
              <w:pStyle w:val="Default"/>
              <w:spacing w:before="120"/>
              <w:rPr>
                <w:sz w:val="22"/>
                <w:szCs w:val="22"/>
              </w:rPr>
            </w:pPr>
            <w:r>
              <w:rPr>
                <w:b/>
                <w:sz w:val="22"/>
                <w:szCs w:val="22"/>
              </w:rPr>
              <w:t xml:space="preserve">ACE </w:t>
            </w:r>
            <w:r w:rsidR="00704512">
              <w:rPr>
                <w:b/>
                <w:sz w:val="22"/>
                <w:szCs w:val="22"/>
              </w:rPr>
              <w:t>p</w:t>
            </w:r>
            <w:r>
              <w:rPr>
                <w:b/>
                <w:sz w:val="22"/>
                <w:szCs w:val="22"/>
              </w:rPr>
              <w:t xml:space="preserve">rovider and </w:t>
            </w:r>
            <w:r w:rsidR="00704512">
              <w:rPr>
                <w:b/>
                <w:sz w:val="22"/>
                <w:szCs w:val="22"/>
              </w:rPr>
              <w:t>co</w:t>
            </w:r>
            <w:r>
              <w:rPr>
                <w:b/>
                <w:sz w:val="22"/>
                <w:szCs w:val="22"/>
              </w:rPr>
              <w:t>sponsor</w:t>
            </w:r>
            <w:r>
              <w:rPr>
                <w:sz w:val="22"/>
                <w:szCs w:val="22"/>
              </w:rPr>
              <w:t xml:space="preserve"> agree that ACE identifying information and recognition numbers</w:t>
            </w:r>
            <w:r w:rsidR="00C70E8F">
              <w:rPr>
                <w:sz w:val="22"/>
                <w:szCs w:val="22"/>
              </w:rPr>
              <w:t>*</w:t>
            </w:r>
            <w:r>
              <w:rPr>
                <w:sz w:val="22"/>
                <w:szCs w:val="22"/>
              </w:rPr>
              <w:t xml:space="preserve"> may be used </w:t>
            </w:r>
            <w:r w:rsidR="00693CAD">
              <w:rPr>
                <w:sz w:val="22"/>
                <w:szCs w:val="22"/>
              </w:rPr>
              <w:t xml:space="preserve">only </w:t>
            </w:r>
            <w:r>
              <w:rPr>
                <w:sz w:val="22"/>
                <w:szCs w:val="22"/>
              </w:rPr>
              <w:t>for courses for which a written cosponsor agreement and appropriate oversight by the ACE provider are in place</w:t>
            </w:r>
            <w:r w:rsidR="00F657B7">
              <w:rPr>
                <w:sz w:val="22"/>
                <w:szCs w:val="22"/>
              </w:rPr>
              <w:t xml:space="preserve"> and only for specific courses that have been approved for ACE credit as a cosponsored course by ASWB ACE and have an ASWB ACE course ID </w:t>
            </w:r>
            <w:r w:rsidR="005177B3">
              <w:rPr>
                <w:sz w:val="22"/>
                <w:szCs w:val="22"/>
              </w:rPr>
              <w:t>number</w:t>
            </w:r>
            <w:r w:rsidR="00F657B7">
              <w:rPr>
                <w:sz w:val="22"/>
                <w:szCs w:val="22"/>
              </w:rPr>
              <w:t xml:space="preserve"> and course approval dates assigned</w:t>
            </w:r>
            <w:r>
              <w:rPr>
                <w:sz w:val="22"/>
                <w:szCs w:val="22"/>
              </w:rPr>
              <w:t>.</w:t>
            </w:r>
          </w:p>
        </w:tc>
        <w:tc>
          <w:tcPr>
            <w:tcW w:w="1260" w:type="dxa"/>
          </w:tcPr>
          <w:p w14:paraId="37B6ED6D" w14:textId="77777777" w:rsidR="0044042C" w:rsidRDefault="0044042C" w:rsidP="004C3130">
            <w:pPr>
              <w:pStyle w:val="Default"/>
              <w:spacing w:before="120"/>
              <w:rPr>
                <w:sz w:val="22"/>
                <w:szCs w:val="22"/>
              </w:rPr>
            </w:pPr>
          </w:p>
        </w:tc>
        <w:tc>
          <w:tcPr>
            <w:tcW w:w="1345" w:type="dxa"/>
          </w:tcPr>
          <w:p w14:paraId="7FBF49B5" w14:textId="77777777" w:rsidR="0044042C" w:rsidRDefault="0044042C" w:rsidP="004C3130">
            <w:pPr>
              <w:pStyle w:val="Default"/>
              <w:spacing w:before="120"/>
              <w:rPr>
                <w:sz w:val="22"/>
                <w:szCs w:val="22"/>
              </w:rPr>
            </w:pPr>
          </w:p>
        </w:tc>
      </w:tr>
    </w:tbl>
    <w:p w14:paraId="69BC2506" w14:textId="77777777" w:rsidR="0044042C" w:rsidRDefault="0044042C" w:rsidP="004C3130">
      <w:pPr>
        <w:pStyle w:val="Default"/>
        <w:rPr>
          <w:b/>
          <w:bCs/>
          <w:sz w:val="22"/>
          <w:szCs w:val="22"/>
        </w:rPr>
      </w:pPr>
    </w:p>
    <w:p w14:paraId="0698394E" w14:textId="77777777" w:rsidR="0044042C" w:rsidRDefault="0044042C" w:rsidP="00B86D28"/>
    <w:p w14:paraId="18DB0662" w14:textId="646E2518" w:rsidR="0044042C" w:rsidRPr="00B86D28" w:rsidRDefault="00C70E8F" w:rsidP="00C70E8F">
      <w:pPr>
        <w:pStyle w:val="Default"/>
        <w:rPr>
          <w:sz w:val="22"/>
          <w:szCs w:val="22"/>
        </w:rPr>
      </w:pPr>
      <w:r w:rsidRPr="005177B3">
        <w:rPr>
          <w:b/>
          <w:bCs/>
          <w:sz w:val="22"/>
          <w:szCs w:val="22"/>
        </w:rPr>
        <w:lastRenderedPageBreak/>
        <w:t>*Sample ACE</w:t>
      </w:r>
      <w:r w:rsidR="00840861" w:rsidRPr="005177B3">
        <w:rPr>
          <w:b/>
          <w:bCs/>
          <w:sz w:val="22"/>
          <w:szCs w:val="22"/>
        </w:rPr>
        <w:t xml:space="preserve"> course</w:t>
      </w:r>
      <w:r w:rsidRPr="005177B3">
        <w:rPr>
          <w:b/>
          <w:bCs/>
          <w:sz w:val="22"/>
          <w:szCs w:val="22"/>
        </w:rPr>
        <w:t xml:space="preserve"> </w:t>
      </w:r>
      <w:r w:rsidR="006F5A17" w:rsidRPr="005177B3">
        <w:rPr>
          <w:b/>
          <w:bCs/>
          <w:sz w:val="22"/>
          <w:szCs w:val="22"/>
        </w:rPr>
        <w:t>a</w:t>
      </w:r>
      <w:r w:rsidRPr="005177B3">
        <w:rPr>
          <w:b/>
          <w:bCs/>
          <w:sz w:val="22"/>
          <w:szCs w:val="22"/>
        </w:rPr>
        <w:t xml:space="preserve">pproval </w:t>
      </w:r>
      <w:r w:rsidR="006F5A17" w:rsidRPr="005177B3">
        <w:rPr>
          <w:b/>
          <w:bCs/>
          <w:sz w:val="22"/>
          <w:szCs w:val="22"/>
        </w:rPr>
        <w:t>s</w:t>
      </w:r>
      <w:r w:rsidRPr="005177B3">
        <w:rPr>
          <w:b/>
          <w:bCs/>
          <w:sz w:val="22"/>
          <w:szCs w:val="22"/>
        </w:rPr>
        <w:t>tatement</w:t>
      </w:r>
      <w:r w:rsidRPr="00B86D28">
        <w:rPr>
          <w:sz w:val="22"/>
          <w:szCs w:val="22"/>
        </w:rPr>
        <w:t xml:space="preserve"> </w:t>
      </w:r>
      <w:r w:rsidR="00840861" w:rsidRPr="00B86D28">
        <w:rPr>
          <w:sz w:val="22"/>
          <w:szCs w:val="22"/>
        </w:rPr>
        <w:t>(</w:t>
      </w:r>
      <w:r w:rsidR="005177B3" w:rsidRPr="00B86D28">
        <w:rPr>
          <w:sz w:val="22"/>
          <w:szCs w:val="22"/>
        </w:rPr>
        <w:t>C</w:t>
      </w:r>
      <w:r w:rsidR="00840861" w:rsidRPr="00B86D28">
        <w:rPr>
          <w:sz w:val="22"/>
          <w:szCs w:val="22"/>
        </w:rPr>
        <w:t>onference session approval statements may differ slightly</w:t>
      </w:r>
      <w:r w:rsidR="005177B3" w:rsidRPr="00B86D28">
        <w:rPr>
          <w:sz w:val="22"/>
          <w:szCs w:val="22"/>
        </w:rPr>
        <w:t>.</w:t>
      </w:r>
      <w:r w:rsidR="00F657B7" w:rsidRPr="00B86D28">
        <w:rPr>
          <w:sz w:val="22"/>
          <w:szCs w:val="22"/>
        </w:rPr>
        <w:t xml:space="preserve"> </w:t>
      </w:r>
      <w:r w:rsidR="005177B3" w:rsidRPr="00B86D28">
        <w:rPr>
          <w:sz w:val="22"/>
          <w:szCs w:val="22"/>
        </w:rPr>
        <w:t>S</w:t>
      </w:r>
      <w:r w:rsidR="00F657B7" w:rsidRPr="00B86D28">
        <w:rPr>
          <w:sz w:val="22"/>
          <w:szCs w:val="22"/>
        </w:rPr>
        <w:t>ee ACE Handbook for more details</w:t>
      </w:r>
      <w:r w:rsidR="005177B3" w:rsidRPr="00B86D28">
        <w:rPr>
          <w:sz w:val="22"/>
          <w:szCs w:val="22"/>
        </w:rPr>
        <w:t>.</w:t>
      </w:r>
      <w:r w:rsidR="00840861" w:rsidRPr="00B86D28">
        <w:rPr>
          <w:sz w:val="22"/>
          <w:szCs w:val="22"/>
        </w:rPr>
        <w:t>)</w:t>
      </w:r>
    </w:p>
    <w:p w14:paraId="2590950D" w14:textId="77777777" w:rsidR="00C70E8F" w:rsidRDefault="00C70E8F" w:rsidP="00C70E8F">
      <w:pPr>
        <w:pStyle w:val="Default"/>
        <w:rPr>
          <w:b/>
          <w:bCs/>
          <w:sz w:val="22"/>
          <w:szCs w:val="22"/>
        </w:rPr>
      </w:pPr>
    </w:p>
    <w:p w14:paraId="05F225C9" w14:textId="3102971A" w:rsidR="0044042C" w:rsidRDefault="00840861" w:rsidP="004C3130">
      <w:pPr>
        <w:pStyle w:val="Default"/>
        <w:rPr>
          <w:b/>
          <w:bCs/>
          <w:sz w:val="22"/>
          <w:szCs w:val="22"/>
        </w:rPr>
      </w:pPr>
      <w:r>
        <w:t>[Course name], [course number], is approved by the Association of Social Work Boards (ASWB) Approved Continuing Education (ACE) program to be offered by [provider name] as an individual course. Individual courses, not providers, are approved at the course level. State and provincial regulatory boards have the final authority to determine whether an individual course may be accepted for continuing education credit. ACE course approval period: [dates]. Social workers completing this course receive [number] [type] continuing education credits.</w:t>
      </w:r>
    </w:p>
    <w:p w14:paraId="35A04BBD" w14:textId="77777777" w:rsidR="0044042C" w:rsidRDefault="00C70E8F" w:rsidP="004C3130">
      <w:pPr>
        <w:pStyle w:val="Default"/>
        <w:rPr>
          <w:b/>
          <w:bCs/>
          <w:sz w:val="22"/>
          <w:szCs w:val="22"/>
        </w:rPr>
      </w:pPr>
      <w:r w:rsidRPr="00D9146A">
        <w:rPr>
          <w:noProof/>
          <w:sz w:val="22"/>
          <w:szCs w:val="22"/>
        </w:rPr>
        <mc:AlternateContent>
          <mc:Choice Requires="wps">
            <w:drawing>
              <wp:anchor distT="45720" distB="45720" distL="114300" distR="114300" simplePos="0" relativeHeight="251661312" behindDoc="0" locked="0" layoutInCell="1" allowOverlap="1" wp14:anchorId="60F8611C" wp14:editId="33B2560D">
                <wp:simplePos x="0" y="0"/>
                <wp:positionH relativeFrom="margin">
                  <wp:align>right</wp:align>
                </wp:positionH>
                <wp:positionV relativeFrom="paragraph">
                  <wp:posOffset>219075</wp:posOffset>
                </wp:positionV>
                <wp:extent cx="6838950" cy="1343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43025"/>
                        </a:xfrm>
                        <a:prstGeom prst="rect">
                          <a:avLst/>
                        </a:prstGeom>
                        <a:solidFill>
                          <a:srgbClr val="FFFFFF"/>
                        </a:solidFill>
                        <a:ln w="9525">
                          <a:solidFill>
                            <a:srgbClr val="000000"/>
                          </a:solidFill>
                          <a:miter lim="800000"/>
                          <a:headEnd/>
                          <a:tailEnd/>
                        </a:ln>
                      </wps:spPr>
                      <wps:txb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611C" id="_x0000_s1027" type="#_x0000_t202" style="position:absolute;margin-left:487.3pt;margin-top:17.25pt;width:538.5pt;height:10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">
                <v:textbo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v:textbox>
                <w10:wrap type="square" anchorx="margin"/>
              </v:shape>
            </w:pict>
          </mc:Fallback>
        </mc:AlternateContent>
      </w:r>
    </w:p>
    <w:p w14:paraId="61866295" w14:textId="77777777" w:rsidR="000B6781" w:rsidRDefault="000B6781" w:rsidP="004C3130">
      <w:pPr>
        <w:pStyle w:val="Default"/>
        <w:rPr>
          <w:b/>
          <w:bCs/>
          <w:sz w:val="22"/>
          <w:szCs w:val="22"/>
        </w:rPr>
      </w:pPr>
    </w:p>
    <w:p w14:paraId="7B80CE8F" w14:textId="2C6E4199" w:rsidR="000B6781" w:rsidRPr="00C70E8F" w:rsidRDefault="005177B3" w:rsidP="004C3130">
      <w:pPr>
        <w:pStyle w:val="Default"/>
        <w:rPr>
          <w:b/>
          <w:bCs/>
        </w:rPr>
      </w:pPr>
      <w:r w:rsidRPr="00C70E8F">
        <w:rPr>
          <w:b/>
          <w:bCs/>
        </w:rPr>
        <w:t>I</w:t>
      </w:r>
      <w:r>
        <w:rPr>
          <w:b/>
          <w:bCs/>
        </w:rPr>
        <w:t>ndicate</w:t>
      </w:r>
      <w:r w:rsidRPr="00C70E8F">
        <w:rPr>
          <w:b/>
          <w:bCs/>
        </w:rPr>
        <w:t xml:space="preserve"> </w:t>
      </w:r>
      <w:r w:rsidR="00B65771" w:rsidRPr="00C70E8F">
        <w:rPr>
          <w:b/>
          <w:bCs/>
        </w:rPr>
        <w:t>who is responsible for each item below.</w:t>
      </w:r>
      <w:r>
        <w:rPr>
          <w:b/>
          <w:bCs/>
        </w:rPr>
        <w:t xml:space="preserve"> </w:t>
      </w:r>
      <w:r w:rsidR="008C79BA">
        <w:rPr>
          <w:b/>
          <w:bCs/>
        </w:rPr>
        <w:t>When</w:t>
      </w:r>
      <w:r w:rsidR="00B65771" w:rsidRPr="00C70E8F">
        <w:rPr>
          <w:b/>
          <w:bCs/>
        </w:rPr>
        <w:t xml:space="preserve"> the cosponsor is responsible, the ACE provider </w:t>
      </w:r>
      <w:r w:rsidR="008C79BA">
        <w:rPr>
          <w:b/>
          <w:bCs/>
        </w:rPr>
        <w:t>must provide</w:t>
      </w:r>
      <w:r w:rsidR="00B65771" w:rsidRPr="00C70E8F">
        <w:rPr>
          <w:b/>
          <w:bCs/>
        </w:rPr>
        <w:t xml:space="preserve"> a description of the oversight monitoring activities and timeframe. </w:t>
      </w:r>
    </w:p>
    <w:p w14:paraId="17813B63" w14:textId="77777777" w:rsidR="000B6781" w:rsidRDefault="000B6781" w:rsidP="004C3130">
      <w:pPr>
        <w:pStyle w:val="Default"/>
        <w:rPr>
          <w:b/>
          <w:bCs/>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0B6781" w14:paraId="12BED5D9" w14:textId="77777777" w:rsidTr="00C70E8F">
        <w:trPr>
          <w:trHeight w:val="512"/>
          <w:jc w:val="center"/>
        </w:trPr>
        <w:tc>
          <w:tcPr>
            <w:tcW w:w="8185" w:type="dxa"/>
            <w:shd w:val="clear" w:color="auto" w:fill="D9D9D9" w:themeFill="background1" w:themeFillShade="D9"/>
            <w:vAlign w:val="center"/>
          </w:tcPr>
          <w:p w14:paraId="53D00D1F" w14:textId="77777777" w:rsidR="000B6781" w:rsidRPr="00B21948" w:rsidRDefault="00B65771" w:rsidP="004C3130">
            <w:pPr>
              <w:pStyle w:val="Default"/>
              <w:rPr>
                <w:b/>
                <w:sz w:val="22"/>
                <w:szCs w:val="22"/>
              </w:rPr>
            </w:pPr>
            <w:r w:rsidRPr="00B21948">
              <w:rPr>
                <w:b/>
                <w:sz w:val="22"/>
                <w:szCs w:val="22"/>
              </w:rPr>
              <w:t xml:space="preserve">Continuing </w:t>
            </w:r>
            <w:r w:rsidR="008C79BA">
              <w:rPr>
                <w:b/>
                <w:sz w:val="22"/>
                <w:szCs w:val="22"/>
              </w:rPr>
              <w:t>e</w:t>
            </w:r>
            <w:r w:rsidRPr="00B21948">
              <w:rPr>
                <w:b/>
                <w:sz w:val="22"/>
                <w:szCs w:val="22"/>
              </w:rPr>
              <w:t xml:space="preserve">ducation </w:t>
            </w:r>
            <w:r w:rsidR="008C79BA">
              <w:rPr>
                <w:b/>
                <w:sz w:val="22"/>
                <w:szCs w:val="22"/>
              </w:rPr>
              <w:t>a</w:t>
            </w:r>
            <w:r w:rsidRPr="00B21948">
              <w:rPr>
                <w:b/>
                <w:sz w:val="22"/>
                <w:szCs w:val="22"/>
              </w:rPr>
              <w:t>dministration</w:t>
            </w:r>
          </w:p>
        </w:tc>
        <w:tc>
          <w:tcPr>
            <w:tcW w:w="1350" w:type="dxa"/>
            <w:shd w:val="clear" w:color="auto" w:fill="D9D9D9" w:themeFill="background1" w:themeFillShade="D9"/>
            <w:vAlign w:val="center"/>
          </w:tcPr>
          <w:p w14:paraId="6F943507" w14:textId="1CD76253" w:rsidR="000B6781" w:rsidRDefault="005177B3" w:rsidP="00C70E8F">
            <w:pPr>
              <w:pStyle w:val="Default"/>
              <w:jc w:val="center"/>
              <w:rPr>
                <w:sz w:val="22"/>
                <w:szCs w:val="22"/>
              </w:rPr>
            </w:pPr>
            <w:r>
              <w:rPr>
                <w:b/>
                <w:sz w:val="18"/>
                <w:szCs w:val="18"/>
              </w:rPr>
              <w:t>c</w:t>
            </w:r>
            <w:r w:rsidR="000B6781" w:rsidRPr="00D9146A">
              <w:rPr>
                <w:b/>
                <w:sz w:val="18"/>
                <w:szCs w:val="18"/>
              </w:rPr>
              <w:t>o</w:t>
            </w:r>
            <w:r w:rsidR="00704512">
              <w:rPr>
                <w:b/>
                <w:sz w:val="18"/>
                <w:szCs w:val="18"/>
              </w:rPr>
              <w:t>s</w:t>
            </w:r>
            <w:r w:rsidR="000B6781" w:rsidRPr="00D9146A">
              <w:rPr>
                <w:b/>
                <w:sz w:val="18"/>
                <w:szCs w:val="18"/>
              </w:rPr>
              <w:t>ponsor</w:t>
            </w:r>
          </w:p>
        </w:tc>
        <w:tc>
          <w:tcPr>
            <w:tcW w:w="1255" w:type="dxa"/>
            <w:shd w:val="clear" w:color="auto" w:fill="D9D9D9" w:themeFill="background1" w:themeFillShade="D9"/>
            <w:vAlign w:val="center"/>
          </w:tcPr>
          <w:p w14:paraId="23C3346C" w14:textId="77777777" w:rsidR="000B6781" w:rsidRDefault="000B6781" w:rsidP="00C70E8F">
            <w:pPr>
              <w:pStyle w:val="Default"/>
              <w:jc w:val="center"/>
              <w:rPr>
                <w:sz w:val="22"/>
                <w:szCs w:val="22"/>
              </w:rPr>
            </w:pPr>
            <w:r w:rsidRPr="00D9146A">
              <w:rPr>
                <w:b/>
                <w:sz w:val="18"/>
                <w:szCs w:val="18"/>
              </w:rPr>
              <w:t xml:space="preserve">ACE </w:t>
            </w:r>
            <w:r w:rsidR="00704512">
              <w:rPr>
                <w:b/>
                <w:sz w:val="18"/>
                <w:szCs w:val="18"/>
              </w:rPr>
              <w:t>p</w:t>
            </w:r>
            <w:r w:rsidRPr="00D9146A">
              <w:rPr>
                <w:b/>
                <w:sz w:val="18"/>
                <w:szCs w:val="18"/>
              </w:rPr>
              <w:t>rovider</w:t>
            </w:r>
          </w:p>
        </w:tc>
      </w:tr>
      <w:tr w:rsidR="000B6781" w14:paraId="2CB1B3D3" w14:textId="77777777" w:rsidTr="00582F0A">
        <w:trPr>
          <w:trHeight w:val="288"/>
          <w:jc w:val="center"/>
        </w:trPr>
        <w:tc>
          <w:tcPr>
            <w:tcW w:w="8185" w:type="dxa"/>
          </w:tcPr>
          <w:p w14:paraId="3E1EABAA" w14:textId="77777777" w:rsidR="000B6781" w:rsidRDefault="008D2AD0" w:rsidP="004C3130">
            <w:pPr>
              <w:pStyle w:val="Default"/>
              <w:rPr>
                <w:sz w:val="22"/>
                <w:szCs w:val="22"/>
              </w:rPr>
            </w:pPr>
            <w:r>
              <w:rPr>
                <w:sz w:val="22"/>
                <w:szCs w:val="22"/>
              </w:rPr>
              <w:t>Registration</w:t>
            </w:r>
          </w:p>
        </w:tc>
        <w:sdt>
          <w:sdtPr>
            <w:rPr>
              <w:sz w:val="22"/>
              <w:szCs w:val="22"/>
            </w:rPr>
            <w:id w:val="-1997105489"/>
            <w14:checkbox>
              <w14:checked w14:val="0"/>
              <w14:checkedState w14:val="2612" w14:font="MS Gothic"/>
              <w14:uncheckedState w14:val="2610" w14:font="MS Gothic"/>
            </w14:checkbox>
          </w:sdtPr>
          <w:sdtEndPr/>
          <w:sdtContent>
            <w:tc>
              <w:tcPr>
                <w:tcW w:w="1350" w:type="dxa"/>
              </w:tcPr>
              <w:p w14:paraId="39AC7DB0"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479964"/>
            <w14:checkbox>
              <w14:checked w14:val="0"/>
              <w14:checkedState w14:val="2612" w14:font="MS Gothic"/>
              <w14:uncheckedState w14:val="2610" w14:font="MS Gothic"/>
            </w14:checkbox>
          </w:sdtPr>
          <w:sdtEndPr/>
          <w:sdtContent>
            <w:tc>
              <w:tcPr>
                <w:tcW w:w="1255" w:type="dxa"/>
              </w:tcPr>
              <w:p w14:paraId="295E961E"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0842A00D" w14:textId="77777777" w:rsidTr="00582F0A">
        <w:trPr>
          <w:trHeight w:val="288"/>
          <w:jc w:val="center"/>
        </w:trPr>
        <w:tc>
          <w:tcPr>
            <w:tcW w:w="8185" w:type="dxa"/>
          </w:tcPr>
          <w:p w14:paraId="384C5E99" w14:textId="0DE3D888" w:rsidR="000B6781" w:rsidRDefault="00967BD2" w:rsidP="004C3130">
            <w:pPr>
              <w:pStyle w:val="Default"/>
              <w:rPr>
                <w:sz w:val="22"/>
                <w:szCs w:val="22"/>
              </w:rPr>
            </w:pPr>
            <w:r>
              <w:rPr>
                <w:sz w:val="22"/>
                <w:szCs w:val="22"/>
              </w:rPr>
              <w:t>Determin</w:t>
            </w:r>
            <w:r w:rsidR="00693CAD">
              <w:rPr>
                <w:sz w:val="22"/>
                <w:szCs w:val="22"/>
              </w:rPr>
              <w:t>ing</w:t>
            </w:r>
            <w:r>
              <w:rPr>
                <w:sz w:val="22"/>
                <w:szCs w:val="22"/>
              </w:rPr>
              <w:t xml:space="preserve"> CE credit for ASWB ACE application purposes </w:t>
            </w:r>
          </w:p>
        </w:tc>
        <w:sdt>
          <w:sdtPr>
            <w:rPr>
              <w:sz w:val="22"/>
              <w:szCs w:val="22"/>
            </w:rPr>
            <w:id w:val="226346586"/>
            <w14:checkbox>
              <w14:checked w14:val="0"/>
              <w14:checkedState w14:val="2612" w14:font="MS Gothic"/>
              <w14:uncheckedState w14:val="2610" w14:font="MS Gothic"/>
            </w14:checkbox>
          </w:sdtPr>
          <w:sdtEndPr/>
          <w:sdtContent>
            <w:tc>
              <w:tcPr>
                <w:tcW w:w="1350" w:type="dxa"/>
              </w:tcPr>
              <w:p w14:paraId="64D5EF38"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015456028"/>
            <w14:checkbox>
              <w14:checked w14:val="0"/>
              <w14:checkedState w14:val="2612" w14:font="MS Gothic"/>
              <w14:uncheckedState w14:val="2610" w14:font="MS Gothic"/>
            </w14:checkbox>
          </w:sdtPr>
          <w:sdtEndPr/>
          <w:sdtContent>
            <w:tc>
              <w:tcPr>
                <w:tcW w:w="1255" w:type="dxa"/>
              </w:tcPr>
              <w:p w14:paraId="7E4716CD"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4BF94BB4" w14:textId="77777777" w:rsidTr="00582F0A">
        <w:trPr>
          <w:trHeight w:val="288"/>
          <w:jc w:val="center"/>
        </w:trPr>
        <w:tc>
          <w:tcPr>
            <w:tcW w:w="8185" w:type="dxa"/>
          </w:tcPr>
          <w:p w14:paraId="7F02C3A6" w14:textId="77777777" w:rsidR="000B6781" w:rsidRDefault="00AB011B" w:rsidP="004C3130">
            <w:pPr>
              <w:pStyle w:val="Default"/>
              <w:rPr>
                <w:sz w:val="22"/>
                <w:szCs w:val="22"/>
              </w:rPr>
            </w:pPr>
            <w:r>
              <w:rPr>
                <w:sz w:val="22"/>
                <w:szCs w:val="22"/>
              </w:rPr>
              <w:t>Certificate of credit/course completion</w:t>
            </w:r>
          </w:p>
        </w:tc>
        <w:sdt>
          <w:sdtPr>
            <w:rPr>
              <w:sz w:val="22"/>
              <w:szCs w:val="22"/>
            </w:rPr>
            <w:id w:val="-1765224143"/>
            <w14:checkbox>
              <w14:checked w14:val="0"/>
              <w14:checkedState w14:val="2612" w14:font="MS Gothic"/>
              <w14:uncheckedState w14:val="2610" w14:font="MS Gothic"/>
            </w14:checkbox>
          </w:sdtPr>
          <w:sdtEndPr/>
          <w:sdtContent>
            <w:tc>
              <w:tcPr>
                <w:tcW w:w="1350" w:type="dxa"/>
              </w:tcPr>
              <w:p w14:paraId="2818A899"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91074630"/>
            <w14:checkbox>
              <w14:checked w14:val="0"/>
              <w14:checkedState w14:val="2612" w14:font="MS Gothic"/>
              <w14:uncheckedState w14:val="2610" w14:font="MS Gothic"/>
            </w14:checkbox>
          </w:sdtPr>
          <w:sdtEndPr/>
          <w:sdtContent>
            <w:tc>
              <w:tcPr>
                <w:tcW w:w="1255" w:type="dxa"/>
              </w:tcPr>
              <w:p w14:paraId="5508C1A2"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6CBF3534" w14:textId="77777777" w:rsidTr="00582F0A">
        <w:trPr>
          <w:trHeight w:val="288"/>
          <w:jc w:val="center"/>
        </w:trPr>
        <w:tc>
          <w:tcPr>
            <w:tcW w:w="8185" w:type="dxa"/>
          </w:tcPr>
          <w:p w14:paraId="35DA08CA" w14:textId="77777777" w:rsidR="000B6781" w:rsidRDefault="00AB011B" w:rsidP="004C3130">
            <w:pPr>
              <w:pStyle w:val="Default"/>
              <w:rPr>
                <w:sz w:val="22"/>
                <w:szCs w:val="22"/>
              </w:rPr>
            </w:pPr>
            <w:r>
              <w:rPr>
                <w:sz w:val="22"/>
                <w:szCs w:val="22"/>
              </w:rPr>
              <w:t>Grievance policy</w:t>
            </w:r>
          </w:p>
        </w:tc>
        <w:sdt>
          <w:sdtPr>
            <w:rPr>
              <w:sz w:val="22"/>
              <w:szCs w:val="22"/>
            </w:rPr>
            <w:id w:val="-889645314"/>
            <w14:checkbox>
              <w14:checked w14:val="0"/>
              <w14:checkedState w14:val="2612" w14:font="MS Gothic"/>
              <w14:uncheckedState w14:val="2610" w14:font="MS Gothic"/>
            </w14:checkbox>
          </w:sdtPr>
          <w:sdtEndPr/>
          <w:sdtContent>
            <w:tc>
              <w:tcPr>
                <w:tcW w:w="1350" w:type="dxa"/>
              </w:tcPr>
              <w:p w14:paraId="08900367"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651789238"/>
            <w14:checkbox>
              <w14:checked w14:val="0"/>
              <w14:checkedState w14:val="2612" w14:font="MS Gothic"/>
              <w14:uncheckedState w14:val="2610" w14:font="MS Gothic"/>
            </w14:checkbox>
          </w:sdtPr>
          <w:sdtEndPr/>
          <w:sdtContent>
            <w:tc>
              <w:tcPr>
                <w:tcW w:w="1255" w:type="dxa"/>
              </w:tcPr>
              <w:p w14:paraId="17DF4DFA"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1D860EB3" w14:textId="77777777" w:rsidTr="00582F0A">
        <w:trPr>
          <w:trHeight w:val="288"/>
          <w:jc w:val="center"/>
        </w:trPr>
        <w:tc>
          <w:tcPr>
            <w:tcW w:w="8185" w:type="dxa"/>
          </w:tcPr>
          <w:p w14:paraId="7E68ED5E" w14:textId="77777777" w:rsidR="000B6781" w:rsidRDefault="00AB011B" w:rsidP="004C3130">
            <w:pPr>
              <w:pStyle w:val="Default"/>
              <w:rPr>
                <w:sz w:val="22"/>
                <w:szCs w:val="22"/>
              </w:rPr>
            </w:pPr>
            <w:r>
              <w:rPr>
                <w:sz w:val="22"/>
                <w:szCs w:val="22"/>
              </w:rPr>
              <w:t>Requests for accommodations for disability</w:t>
            </w:r>
          </w:p>
        </w:tc>
        <w:sdt>
          <w:sdtPr>
            <w:rPr>
              <w:sz w:val="22"/>
              <w:szCs w:val="22"/>
            </w:rPr>
            <w:id w:val="-1128625029"/>
            <w14:checkbox>
              <w14:checked w14:val="0"/>
              <w14:checkedState w14:val="2612" w14:font="MS Gothic"/>
              <w14:uncheckedState w14:val="2610" w14:font="MS Gothic"/>
            </w14:checkbox>
          </w:sdtPr>
          <w:sdtEndPr/>
          <w:sdtContent>
            <w:tc>
              <w:tcPr>
                <w:tcW w:w="1350" w:type="dxa"/>
              </w:tcPr>
              <w:p w14:paraId="1A673B7E"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05508739"/>
            <w14:checkbox>
              <w14:checked w14:val="0"/>
              <w14:checkedState w14:val="2612" w14:font="MS Gothic"/>
              <w14:uncheckedState w14:val="2610" w14:font="MS Gothic"/>
            </w14:checkbox>
          </w:sdtPr>
          <w:sdtEndPr/>
          <w:sdtContent>
            <w:tc>
              <w:tcPr>
                <w:tcW w:w="1255" w:type="dxa"/>
              </w:tcPr>
              <w:p w14:paraId="05620C7F"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tr>
      <w:tr w:rsidR="00582F0A" w14:paraId="2802E888" w14:textId="77777777" w:rsidTr="00582F0A">
        <w:trPr>
          <w:trHeight w:val="70"/>
          <w:jc w:val="center"/>
        </w:trPr>
        <w:tc>
          <w:tcPr>
            <w:tcW w:w="10790" w:type="dxa"/>
            <w:gridSpan w:val="3"/>
          </w:tcPr>
          <w:p w14:paraId="3AEEA319" w14:textId="78F68CBB" w:rsidR="00582F0A" w:rsidRDefault="00582F0A" w:rsidP="00582F0A">
            <w:pPr>
              <w:pStyle w:val="Default"/>
              <w:rPr>
                <w:sz w:val="22"/>
                <w:szCs w:val="22"/>
              </w:rPr>
            </w:pPr>
            <w:r>
              <w:rPr>
                <w:sz w:val="22"/>
                <w:szCs w:val="22"/>
              </w:rPr>
              <w:t>ACE provider</w:t>
            </w:r>
            <w:r w:rsidR="00693CAD">
              <w:rPr>
                <w:sz w:val="22"/>
                <w:szCs w:val="22"/>
              </w:rPr>
              <w:t>’s</w:t>
            </w:r>
            <w:r>
              <w:rPr>
                <w:sz w:val="22"/>
                <w:szCs w:val="22"/>
              </w:rPr>
              <w:t xml:space="preserve"> description of administrative oversight for cosponsor items </w:t>
            </w:r>
            <w:r w:rsidR="005177B3">
              <w:rPr>
                <w:sz w:val="22"/>
                <w:szCs w:val="22"/>
              </w:rPr>
              <w:t xml:space="preserve">indicated </w:t>
            </w:r>
            <w:r>
              <w:rPr>
                <w:sz w:val="22"/>
                <w:szCs w:val="22"/>
              </w:rPr>
              <w:t>above:</w:t>
            </w:r>
          </w:p>
          <w:p w14:paraId="6FF3C727" w14:textId="77777777" w:rsidR="00582F0A" w:rsidRDefault="00582F0A" w:rsidP="00582F0A">
            <w:pPr>
              <w:pStyle w:val="Default"/>
              <w:rPr>
                <w:sz w:val="22"/>
                <w:szCs w:val="22"/>
              </w:rPr>
            </w:pPr>
          </w:p>
          <w:p w14:paraId="762C1189" w14:textId="77777777" w:rsidR="00582F0A" w:rsidRDefault="00582F0A" w:rsidP="00582F0A">
            <w:pPr>
              <w:pStyle w:val="Default"/>
              <w:rPr>
                <w:sz w:val="22"/>
                <w:szCs w:val="22"/>
              </w:rPr>
            </w:pPr>
          </w:p>
          <w:p w14:paraId="13A9A40B" w14:textId="77777777" w:rsidR="00C70E8F" w:rsidRDefault="00C70E8F" w:rsidP="00582F0A">
            <w:pPr>
              <w:pStyle w:val="Default"/>
              <w:rPr>
                <w:sz w:val="22"/>
                <w:szCs w:val="22"/>
              </w:rPr>
            </w:pPr>
          </w:p>
          <w:p w14:paraId="6E06E36E" w14:textId="77777777" w:rsidR="00C70E8F" w:rsidRDefault="00C70E8F" w:rsidP="00582F0A">
            <w:pPr>
              <w:pStyle w:val="Default"/>
              <w:rPr>
                <w:sz w:val="22"/>
                <w:szCs w:val="22"/>
              </w:rPr>
            </w:pPr>
          </w:p>
          <w:p w14:paraId="194FDDF6" w14:textId="77777777" w:rsidR="00C70E8F" w:rsidRDefault="00C70E8F" w:rsidP="00582F0A">
            <w:pPr>
              <w:pStyle w:val="Default"/>
              <w:rPr>
                <w:sz w:val="22"/>
                <w:szCs w:val="22"/>
              </w:rPr>
            </w:pPr>
          </w:p>
        </w:tc>
      </w:tr>
    </w:tbl>
    <w:p w14:paraId="129F6BCC" w14:textId="77777777" w:rsidR="000B6781" w:rsidRDefault="000B6781"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582F0A" w14:paraId="57157BA2" w14:textId="77777777" w:rsidTr="00C70E8F">
        <w:trPr>
          <w:trHeight w:val="512"/>
          <w:jc w:val="center"/>
        </w:trPr>
        <w:tc>
          <w:tcPr>
            <w:tcW w:w="8185" w:type="dxa"/>
            <w:shd w:val="clear" w:color="auto" w:fill="D9D9D9" w:themeFill="background1" w:themeFillShade="D9"/>
            <w:vAlign w:val="center"/>
          </w:tcPr>
          <w:p w14:paraId="08F7220B" w14:textId="77777777" w:rsidR="00582F0A" w:rsidRPr="00B21948" w:rsidRDefault="00582F0A" w:rsidP="003609C8">
            <w:pPr>
              <w:pStyle w:val="Default"/>
              <w:rPr>
                <w:b/>
                <w:sz w:val="22"/>
                <w:szCs w:val="22"/>
              </w:rPr>
            </w:pPr>
            <w:r w:rsidRPr="00B21948">
              <w:rPr>
                <w:b/>
                <w:sz w:val="22"/>
                <w:szCs w:val="22"/>
              </w:rPr>
              <w:t xml:space="preserve">Promotional </w:t>
            </w:r>
            <w:r w:rsidR="008C79BA">
              <w:rPr>
                <w:b/>
                <w:sz w:val="22"/>
                <w:szCs w:val="22"/>
              </w:rPr>
              <w:t>m</w:t>
            </w:r>
            <w:r w:rsidRPr="00B21948">
              <w:rPr>
                <w:b/>
                <w:sz w:val="22"/>
                <w:szCs w:val="22"/>
              </w:rPr>
              <w:t>aterial</w:t>
            </w:r>
          </w:p>
        </w:tc>
        <w:tc>
          <w:tcPr>
            <w:tcW w:w="1350" w:type="dxa"/>
            <w:shd w:val="clear" w:color="auto" w:fill="D9D9D9" w:themeFill="background1" w:themeFillShade="D9"/>
            <w:vAlign w:val="center"/>
          </w:tcPr>
          <w:p w14:paraId="0BE1A491" w14:textId="2581CC09" w:rsidR="00582F0A" w:rsidRDefault="005177B3" w:rsidP="00C70E8F">
            <w:pPr>
              <w:pStyle w:val="Default"/>
              <w:jc w:val="center"/>
              <w:rPr>
                <w:sz w:val="22"/>
                <w:szCs w:val="22"/>
              </w:rPr>
            </w:pPr>
            <w:r>
              <w:rPr>
                <w:b/>
                <w:sz w:val="18"/>
                <w:szCs w:val="18"/>
              </w:rPr>
              <w:t>c</w:t>
            </w:r>
            <w:r w:rsidR="00582F0A" w:rsidRPr="00D9146A">
              <w:rPr>
                <w:b/>
                <w:sz w:val="18"/>
                <w:szCs w:val="18"/>
              </w:rPr>
              <w:t>o</w:t>
            </w:r>
            <w:r w:rsidR="00704512">
              <w:rPr>
                <w:b/>
                <w:sz w:val="18"/>
                <w:szCs w:val="18"/>
              </w:rPr>
              <w:t>s</w:t>
            </w:r>
            <w:r w:rsidR="00582F0A" w:rsidRPr="00D9146A">
              <w:rPr>
                <w:b/>
                <w:sz w:val="18"/>
                <w:szCs w:val="18"/>
              </w:rPr>
              <w:t>ponsor</w:t>
            </w:r>
          </w:p>
        </w:tc>
        <w:tc>
          <w:tcPr>
            <w:tcW w:w="1255" w:type="dxa"/>
            <w:shd w:val="clear" w:color="auto" w:fill="D9D9D9" w:themeFill="background1" w:themeFillShade="D9"/>
            <w:vAlign w:val="center"/>
          </w:tcPr>
          <w:p w14:paraId="6A72F45D" w14:textId="77777777" w:rsidR="00582F0A" w:rsidRDefault="00582F0A" w:rsidP="00C70E8F">
            <w:pPr>
              <w:pStyle w:val="Default"/>
              <w:jc w:val="center"/>
              <w:rPr>
                <w:sz w:val="22"/>
                <w:szCs w:val="22"/>
              </w:rPr>
            </w:pPr>
            <w:r w:rsidRPr="00D9146A">
              <w:rPr>
                <w:b/>
                <w:sz w:val="18"/>
                <w:szCs w:val="18"/>
              </w:rPr>
              <w:t xml:space="preserve">ACE </w:t>
            </w:r>
            <w:r w:rsidR="00704512">
              <w:rPr>
                <w:b/>
                <w:sz w:val="18"/>
                <w:szCs w:val="18"/>
              </w:rPr>
              <w:t>p</w:t>
            </w:r>
            <w:r w:rsidRPr="00D9146A">
              <w:rPr>
                <w:b/>
                <w:sz w:val="18"/>
                <w:szCs w:val="18"/>
              </w:rPr>
              <w:t>rovider</w:t>
            </w:r>
          </w:p>
        </w:tc>
      </w:tr>
      <w:tr w:rsidR="00582F0A" w14:paraId="336B8067" w14:textId="77777777" w:rsidTr="003609C8">
        <w:trPr>
          <w:trHeight w:val="288"/>
          <w:jc w:val="center"/>
        </w:trPr>
        <w:tc>
          <w:tcPr>
            <w:tcW w:w="8185" w:type="dxa"/>
          </w:tcPr>
          <w:p w14:paraId="6E34EC9C" w14:textId="77777777" w:rsidR="00582F0A" w:rsidRDefault="00582F0A" w:rsidP="003609C8">
            <w:pPr>
              <w:pStyle w:val="Default"/>
              <w:rPr>
                <w:sz w:val="22"/>
                <w:szCs w:val="22"/>
              </w:rPr>
            </w:pPr>
            <w:r>
              <w:rPr>
                <w:sz w:val="22"/>
                <w:szCs w:val="22"/>
              </w:rPr>
              <w:t>Websites advertising courses, events</w:t>
            </w:r>
            <w:r w:rsidR="00704512">
              <w:rPr>
                <w:sz w:val="22"/>
                <w:szCs w:val="22"/>
              </w:rPr>
              <w:t>,</w:t>
            </w:r>
            <w:r>
              <w:rPr>
                <w:sz w:val="22"/>
                <w:szCs w:val="22"/>
              </w:rPr>
              <w:t xml:space="preserve"> and programs to the public</w:t>
            </w:r>
          </w:p>
        </w:tc>
        <w:sdt>
          <w:sdtPr>
            <w:rPr>
              <w:sz w:val="22"/>
              <w:szCs w:val="22"/>
            </w:rPr>
            <w:id w:val="527293554"/>
            <w14:checkbox>
              <w14:checked w14:val="0"/>
              <w14:checkedState w14:val="2612" w14:font="MS Gothic"/>
              <w14:uncheckedState w14:val="2610" w14:font="MS Gothic"/>
            </w14:checkbox>
          </w:sdtPr>
          <w:sdtEndPr/>
          <w:sdtContent>
            <w:tc>
              <w:tcPr>
                <w:tcW w:w="1350" w:type="dxa"/>
              </w:tcPr>
              <w:p w14:paraId="7F66190D"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50780654"/>
            <w14:checkbox>
              <w14:checked w14:val="0"/>
              <w14:checkedState w14:val="2612" w14:font="MS Gothic"/>
              <w14:uncheckedState w14:val="2610" w14:font="MS Gothic"/>
            </w14:checkbox>
          </w:sdtPr>
          <w:sdtEndPr/>
          <w:sdtContent>
            <w:tc>
              <w:tcPr>
                <w:tcW w:w="1255" w:type="dxa"/>
              </w:tcPr>
              <w:p w14:paraId="0ADBF5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582F0A" w14:paraId="1620699D" w14:textId="77777777" w:rsidTr="003609C8">
        <w:trPr>
          <w:trHeight w:val="288"/>
          <w:jc w:val="center"/>
        </w:trPr>
        <w:tc>
          <w:tcPr>
            <w:tcW w:w="8185" w:type="dxa"/>
          </w:tcPr>
          <w:p w14:paraId="3E29B181" w14:textId="77777777" w:rsidR="00582F0A" w:rsidRDefault="001154FB" w:rsidP="003609C8">
            <w:pPr>
              <w:pStyle w:val="Default"/>
              <w:rPr>
                <w:sz w:val="22"/>
                <w:szCs w:val="22"/>
              </w:rPr>
            </w:pPr>
            <w:r>
              <w:rPr>
                <w:sz w:val="22"/>
                <w:szCs w:val="22"/>
              </w:rPr>
              <w:t>Printed materials advertising courses, events</w:t>
            </w:r>
            <w:r w:rsidR="00704512">
              <w:rPr>
                <w:sz w:val="22"/>
                <w:szCs w:val="22"/>
              </w:rPr>
              <w:t>,</w:t>
            </w:r>
            <w:r>
              <w:rPr>
                <w:sz w:val="22"/>
                <w:szCs w:val="22"/>
              </w:rPr>
              <w:t xml:space="preserve"> and programs to the public</w:t>
            </w:r>
          </w:p>
        </w:tc>
        <w:sdt>
          <w:sdtPr>
            <w:rPr>
              <w:sz w:val="22"/>
              <w:szCs w:val="22"/>
            </w:rPr>
            <w:id w:val="-847938645"/>
            <w14:checkbox>
              <w14:checked w14:val="0"/>
              <w14:checkedState w14:val="2612" w14:font="MS Gothic"/>
              <w14:uncheckedState w14:val="2610" w14:font="MS Gothic"/>
            </w14:checkbox>
          </w:sdtPr>
          <w:sdtEndPr/>
          <w:sdtContent>
            <w:tc>
              <w:tcPr>
                <w:tcW w:w="1350" w:type="dxa"/>
              </w:tcPr>
              <w:p w14:paraId="608B83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5820022"/>
            <w14:checkbox>
              <w14:checked w14:val="0"/>
              <w14:checkedState w14:val="2612" w14:font="MS Gothic"/>
              <w14:uncheckedState w14:val="2610" w14:font="MS Gothic"/>
            </w14:checkbox>
          </w:sdtPr>
          <w:sdtEndPr/>
          <w:sdtContent>
            <w:tc>
              <w:tcPr>
                <w:tcW w:w="1255" w:type="dxa"/>
              </w:tcPr>
              <w:p w14:paraId="63462C5A"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1154FB" w14:paraId="1912CD12" w14:textId="77777777" w:rsidTr="003609C8">
        <w:trPr>
          <w:trHeight w:val="288"/>
          <w:jc w:val="center"/>
        </w:trPr>
        <w:tc>
          <w:tcPr>
            <w:tcW w:w="8185" w:type="dxa"/>
          </w:tcPr>
          <w:p w14:paraId="74807B9B" w14:textId="77777777" w:rsidR="001154FB" w:rsidRDefault="001154FB" w:rsidP="003609C8">
            <w:pPr>
              <w:pStyle w:val="Default"/>
              <w:rPr>
                <w:sz w:val="22"/>
                <w:szCs w:val="22"/>
              </w:rPr>
            </w:pPr>
            <w:r>
              <w:rPr>
                <w:sz w:val="22"/>
                <w:szCs w:val="22"/>
              </w:rPr>
              <w:t>Electronic communication advertising courses, events</w:t>
            </w:r>
            <w:r w:rsidR="00704512">
              <w:rPr>
                <w:sz w:val="22"/>
                <w:szCs w:val="22"/>
              </w:rPr>
              <w:t>,</w:t>
            </w:r>
            <w:r>
              <w:rPr>
                <w:sz w:val="22"/>
                <w:szCs w:val="22"/>
              </w:rPr>
              <w:t xml:space="preserve"> and programs to the public</w:t>
            </w:r>
          </w:p>
        </w:tc>
        <w:sdt>
          <w:sdtPr>
            <w:rPr>
              <w:sz w:val="22"/>
              <w:szCs w:val="22"/>
            </w:rPr>
            <w:id w:val="-950001703"/>
            <w14:checkbox>
              <w14:checked w14:val="0"/>
              <w14:checkedState w14:val="2612" w14:font="MS Gothic"/>
              <w14:uncheckedState w14:val="2610" w14:font="MS Gothic"/>
            </w14:checkbox>
          </w:sdtPr>
          <w:sdtEndPr/>
          <w:sdtContent>
            <w:tc>
              <w:tcPr>
                <w:tcW w:w="1350" w:type="dxa"/>
              </w:tcPr>
              <w:p w14:paraId="0012E5C5"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49393029"/>
            <w14:checkbox>
              <w14:checked w14:val="0"/>
              <w14:checkedState w14:val="2612" w14:font="MS Gothic"/>
              <w14:uncheckedState w14:val="2610" w14:font="MS Gothic"/>
            </w14:checkbox>
          </w:sdtPr>
          <w:sdtEndPr/>
          <w:sdtContent>
            <w:tc>
              <w:tcPr>
                <w:tcW w:w="1255" w:type="dxa"/>
              </w:tcPr>
              <w:p w14:paraId="70055ECD"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tr>
      <w:tr w:rsidR="00582F0A" w14:paraId="05645457" w14:textId="77777777" w:rsidTr="00E860B4">
        <w:trPr>
          <w:trHeight w:val="1430"/>
          <w:jc w:val="center"/>
        </w:trPr>
        <w:tc>
          <w:tcPr>
            <w:tcW w:w="10790" w:type="dxa"/>
            <w:gridSpan w:val="3"/>
          </w:tcPr>
          <w:p w14:paraId="0151F0B4" w14:textId="7F7D3089" w:rsidR="00582F0A" w:rsidRDefault="00582F0A" w:rsidP="003609C8">
            <w:pPr>
              <w:pStyle w:val="Default"/>
              <w:rPr>
                <w:sz w:val="22"/>
                <w:szCs w:val="22"/>
              </w:rPr>
            </w:pPr>
            <w:r>
              <w:rPr>
                <w:sz w:val="22"/>
                <w:szCs w:val="22"/>
              </w:rPr>
              <w:t>ACE provider</w:t>
            </w:r>
            <w:r w:rsidR="00693CAD">
              <w:rPr>
                <w:sz w:val="22"/>
                <w:szCs w:val="22"/>
              </w:rPr>
              <w:t>’s</w:t>
            </w:r>
            <w:r>
              <w:rPr>
                <w:sz w:val="22"/>
                <w:szCs w:val="22"/>
              </w:rPr>
              <w:t xml:space="preserve"> description of </w:t>
            </w:r>
            <w:r w:rsidR="001154FB">
              <w:rPr>
                <w:sz w:val="22"/>
                <w:szCs w:val="22"/>
              </w:rPr>
              <w:t>promotional material</w:t>
            </w:r>
            <w:r>
              <w:rPr>
                <w:sz w:val="22"/>
                <w:szCs w:val="22"/>
              </w:rPr>
              <w:t xml:space="preserve"> oversight for cosponsor items </w:t>
            </w:r>
            <w:r w:rsidR="005177B3">
              <w:rPr>
                <w:sz w:val="22"/>
                <w:szCs w:val="22"/>
              </w:rPr>
              <w:t xml:space="preserve">indicated </w:t>
            </w:r>
            <w:r>
              <w:rPr>
                <w:sz w:val="22"/>
                <w:szCs w:val="22"/>
              </w:rPr>
              <w:t>above:</w:t>
            </w:r>
          </w:p>
          <w:p w14:paraId="3F8BCF9B" w14:textId="77777777" w:rsidR="00582F0A" w:rsidRDefault="00582F0A" w:rsidP="003609C8">
            <w:pPr>
              <w:pStyle w:val="Default"/>
              <w:rPr>
                <w:sz w:val="22"/>
                <w:szCs w:val="22"/>
              </w:rPr>
            </w:pPr>
          </w:p>
          <w:p w14:paraId="71A83936" w14:textId="77777777" w:rsidR="00582F0A" w:rsidRDefault="00582F0A" w:rsidP="003609C8">
            <w:pPr>
              <w:pStyle w:val="Default"/>
              <w:rPr>
                <w:sz w:val="22"/>
                <w:szCs w:val="22"/>
              </w:rPr>
            </w:pPr>
          </w:p>
          <w:p w14:paraId="5DA7B1FE" w14:textId="77777777" w:rsidR="00582F0A" w:rsidRDefault="00582F0A" w:rsidP="003609C8">
            <w:pPr>
              <w:pStyle w:val="Default"/>
              <w:rPr>
                <w:sz w:val="22"/>
                <w:szCs w:val="22"/>
              </w:rPr>
            </w:pPr>
          </w:p>
        </w:tc>
      </w:tr>
    </w:tbl>
    <w:p w14:paraId="750432C4" w14:textId="77775948" w:rsidR="00D42FB5" w:rsidRDefault="00D42FB5" w:rsidP="004C3130">
      <w:pPr>
        <w:pStyle w:val="Default"/>
        <w:rPr>
          <w:sz w:val="22"/>
          <w:szCs w:val="22"/>
        </w:rPr>
      </w:pPr>
    </w:p>
    <w:p w14:paraId="38A90AE7" w14:textId="77777777" w:rsidR="00D42FB5" w:rsidRDefault="00D42FB5">
      <w:pPr>
        <w:rPr>
          <w:rFonts w:ascii="Times New Roman" w:hAnsi="Times New Roman" w:cs="Times New Roman"/>
          <w:color w:val="000000"/>
        </w:rPr>
      </w:pPr>
      <w:r>
        <w:br w:type="page"/>
      </w:r>
    </w:p>
    <w:p w14:paraId="54450901" w14:textId="77777777" w:rsidR="004C3130" w:rsidRDefault="004C3130"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1154FB" w14:paraId="00629E42" w14:textId="77777777" w:rsidTr="00C70E8F">
        <w:trPr>
          <w:trHeight w:val="512"/>
          <w:jc w:val="center"/>
        </w:trPr>
        <w:tc>
          <w:tcPr>
            <w:tcW w:w="8185" w:type="dxa"/>
            <w:shd w:val="clear" w:color="auto" w:fill="D9D9D9" w:themeFill="background1" w:themeFillShade="D9"/>
            <w:vAlign w:val="center"/>
          </w:tcPr>
          <w:p w14:paraId="3D1C8D01" w14:textId="77777777" w:rsidR="001154FB" w:rsidRPr="00B21948" w:rsidRDefault="001154FB" w:rsidP="003609C8">
            <w:pPr>
              <w:pStyle w:val="Default"/>
              <w:rPr>
                <w:b/>
                <w:sz w:val="22"/>
                <w:szCs w:val="22"/>
              </w:rPr>
            </w:pPr>
            <w:r w:rsidRPr="00B21948">
              <w:rPr>
                <w:b/>
                <w:sz w:val="22"/>
                <w:szCs w:val="22"/>
              </w:rPr>
              <w:t>Instruction/</w:t>
            </w:r>
            <w:r w:rsidR="006F5A17" w:rsidRPr="00B21948">
              <w:rPr>
                <w:b/>
                <w:sz w:val="22"/>
                <w:szCs w:val="22"/>
              </w:rPr>
              <w:t>c</w:t>
            </w:r>
            <w:r w:rsidRPr="00B21948">
              <w:rPr>
                <w:b/>
                <w:sz w:val="22"/>
                <w:szCs w:val="22"/>
              </w:rPr>
              <w:t xml:space="preserve">ontent </w:t>
            </w:r>
            <w:r w:rsidR="006F5A17" w:rsidRPr="00B21948">
              <w:rPr>
                <w:b/>
                <w:sz w:val="22"/>
                <w:szCs w:val="22"/>
              </w:rPr>
              <w:t>d</w:t>
            </w:r>
            <w:r w:rsidRPr="00B21948">
              <w:rPr>
                <w:b/>
                <w:sz w:val="22"/>
                <w:szCs w:val="22"/>
              </w:rPr>
              <w:t>evelopment</w:t>
            </w:r>
          </w:p>
        </w:tc>
        <w:tc>
          <w:tcPr>
            <w:tcW w:w="1350" w:type="dxa"/>
            <w:shd w:val="clear" w:color="auto" w:fill="D9D9D9" w:themeFill="background1" w:themeFillShade="D9"/>
            <w:vAlign w:val="center"/>
          </w:tcPr>
          <w:p w14:paraId="0B5A2653" w14:textId="34EB879F" w:rsidR="001154FB" w:rsidRDefault="005177B3" w:rsidP="00C70E8F">
            <w:pPr>
              <w:pStyle w:val="Default"/>
              <w:jc w:val="center"/>
              <w:rPr>
                <w:sz w:val="22"/>
                <w:szCs w:val="22"/>
              </w:rPr>
            </w:pPr>
            <w:r>
              <w:rPr>
                <w:b/>
                <w:sz w:val="18"/>
                <w:szCs w:val="18"/>
              </w:rPr>
              <w:t>c</w:t>
            </w:r>
            <w:r w:rsidR="001154FB" w:rsidRPr="00D9146A">
              <w:rPr>
                <w:b/>
                <w:sz w:val="18"/>
                <w:szCs w:val="18"/>
              </w:rPr>
              <w:t>o</w:t>
            </w:r>
            <w:r w:rsidR="006F5A17">
              <w:rPr>
                <w:b/>
                <w:sz w:val="18"/>
                <w:szCs w:val="18"/>
              </w:rPr>
              <w:t>s</w:t>
            </w:r>
            <w:r w:rsidR="001154FB" w:rsidRPr="00D9146A">
              <w:rPr>
                <w:b/>
                <w:sz w:val="18"/>
                <w:szCs w:val="18"/>
              </w:rPr>
              <w:t>ponsor</w:t>
            </w:r>
          </w:p>
        </w:tc>
        <w:tc>
          <w:tcPr>
            <w:tcW w:w="1255" w:type="dxa"/>
            <w:shd w:val="clear" w:color="auto" w:fill="D9D9D9" w:themeFill="background1" w:themeFillShade="D9"/>
            <w:vAlign w:val="center"/>
          </w:tcPr>
          <w:p w14:paraId="1C7CF228" w14:textId="77777777" w:rsidR="001154FB" w:rsidRDefault="001154FB" w:rsidP="00C70E8F">
            <w:pPr>
              <w:pStyle w:val="Default"/>
              <w:jc w:val="center"/>
              <w:rPr>
                <w:sz w:val="22"/>
                <w:szCs w:val="22"/>
              </w:rPr>
            </w:pPr>
            <w:r w:rsidRPr="00D9146A">
              <w:rPr>
                <w:b/>
                <w:sz w:val="18"/>
                <w:szCs w:val="18"/>
              </w:rPr>
              <w:t xml:space="preserve">ACE </w:t>
            </w:r>
            <w:r w:rsidR="006F5A17">
              <w:rPr>
                <w:b/>
                <w:sz w:val="18"/>
                <w:szCs w:val="18"/>
              </w:rPr>
              <w:t>p</w:t>
            </w:r>
            <w:r w:rsidRPr="00D9146A">
              <w:rPr>
                <w:b/>
                <w:sz w:val="18"/>
                <w:szCs w:val="18"/>
              </w:rPr>
              <w:t>rovider</w:t>
            </w:r>
          </w:p>
        </w:tc>
      </w:tr>
      <w:tr w:rsidR="001154FB" w14:paraId="17DB9E93" w14:textId="77777777" w:rsidTr="003609C8">
        <w:trPr>
          <w:trHeight w:val="288"/>
          <w:jc w:val="center"/>
        </w:trPr>
        <w:tc>
          <w:tcPr>
            <w:tcW w:w="8185" w:type="dxa"/>
          </w:tcPr>
          <w:p w14:paraId="625E0684" w14:textId="77777777" w:rsidR="001154FB" w:rsidRDefault="001154FB" w:rsidP="003609C8">
            <w:pPr>
              <w:pStyle w:val="Default"/>
              <w:rPr>
                <w:sz w:val="22"/>
                <w:szCs w:val="22"/>
              </w:rPr>
            </w:pPr>
            <w:r>
              <w:rPr>
                <w:sz w:val="22"/>
                <w:szCs w:val="22"/>
              </w:rPr>
              <w:t>Course development</w:t>
            </w:r>
            <w:r w:rsidR="00F01782">
              <w:rPr>
                <w:sz w:val="22"/>
                <w:szCs w:val="22"/>
              </w:rPr>
              <w:t xml:space="preserve"> (content and materials)</w:t>
            </w:r>
          </w:p>
        </w:tc>
        <w:sdt>
          <w:sdtPr>
            <w:rPr>
              <w:sz w:val="22"/>
              <w:szCs w:val="22"/>
            </w:rPr>
            <w:id w:val="1910192264"/>
            <w14:checkbox>
              <w14:checked w14:val="0"/>
              <w14:checkedState w14:val="2612" w14:font="MS Gothic"/>
              <w14:uncheckedState w14:val="2610" w14:font="MS Gothic"/>
            </w14:checkbox>
          </w:sdtPr>
          <w:sdtEndPr/>
          <w:sdtContent>
            <w:tc>
              <w:tcPr>
                <w:tcW w:w="1350" w:type="dxa"/>
              </w:tcPr>
              <w:p w14:paraId="4C2CED2A"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47419482"/>
            <w14:checkbox>
              <w14:checked w14:val="0"/>
              <w14:checkedState w14:val="2612" w14:font="MS Gothic"/>
              <w14:uncheckedState w14:val="2610" w14:font="MS Gothic"/>
            </w14:checkbox>
          </w:sdtPr>
          <w:sdtEndPr/>
          <w:sdtContent>
            <w:tc>
              <w:tcPr>
                <w:tcW w:w="1255" w:type="dxa"/>
              </w:tcPr>
              <w:p w14:paraId="72934C1B"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543FDDC" w14:textId="77777777" w:rsidTr="003609C8">
        <w:trPr>
          <w:trHeight w:val="288"/>
          <w:jc w:val="center"/>
        </w:trPr>
        <w:tc>
          <w:tcPr>
            <w:tcW w:w="8185" w:type="dxa"/>
          </w:tcPr>
          <w:p w14:paraId="5F5F1D21" w14:textId="77777777" w:rsidR="001154FB" w:rsidRDefault="001154FB" w:rsidP="003609C8">
            <w:pPr>
              <w:pStyle w:val="Default"/>
              <w:rPr>
                <w:sz w:val="22"/>
                <w:szCs w:val="22"/>
              </w:rPr>
            </w:pPr>
            <w:r>
              <w:rPr>
                <w:sz w:val="22"/>
                <w:szCs w:val="22"/>
              </w:rPr>
              <w:t>Bibliography and references</w:t>
            </w:r>
          </w:p>
        </w:tc>
        <w:sdt>
          <w:sdtPr>
            <w:rPr>
              <w:sz w:val="22"/>
              <w:szCs w:val="22"/>
            </w:rPr>
            <w:id w:val="100770883"/>
            <w14:checkbox>
              <w14:checked w14:val="0"/>
              <w14:checkedState w14:val="2612" w14:font="MS Gothic"/>
              <w14:uncheckedState w14:val="2610" w14:font="MS Gothic"/>
            </w14:checkbox>
          </w:sdtPr>
          <w:sdtEndPr/>
          <w:sdtContent>
            <w:tc>
              <w:tcPr>
                <w:tcW w:w="1350" w:type="dxa"/>
              </w:tcPr>
              <w:p w14:paraId="5EED6FE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357442"/>
            <w14:checkbox>
              <w14:checked w14:val="0"/>
              <w14:checkedState w14:val="2612" w14:font="MS Gothic"/>
              <w14:uncheckedState w14:val="2610" w14:font="MS Gothic"/>
            </w14:checkbox>
          </w:sdtPr>
          <w:sdtEndPr/>
          <w:sdtContent>
            <w:tc>
              <w:tcPr>
                <w:tcW w:w="1255" w:type="dxa"/>
              </w:tcPr>
              <w:p w14:paraId="55E9CC0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585388B5" w14:textId="77777777" w:rsidTr="003609C8">
        <w:trPr>
          <w:trHeight w:val="288"/>
          <w:jc w:val="center"/>
        </w:trPr>
        <w:tc>
          <w:tcPr>
            <w:tcW w:w="8185" w:type="dxa"/>
          </w:tcPr>
          <w:p w14:paraId="1C6E9CF1" w14:textId="77777777" w:rsidR="00E860B4" w:rsidRDefault="0044042C" w:rsidP="003609C8">
            <w:pPr>
              <w:pStyle w:val="Default"/>
              <w:rPr>
                <w:sz w:val="22"/>
                <w:szCs w:val="22"/>
              </w:rPr>
            </w:pPr>
            <w:r>
              <w:rPr>
                <w:sz w:val="22"/>
                <w:szCs w:val="22"/>
              </w:rPr>
              <w:t>Selection of instructor/ presenter/author</w:t>
            </w:r>
          </w:p>
        </w:tc>
        <w:sdt>
          <w:sdtPr>
            <w:rPr>
              <w:sz w:val="22"/>
              <w:szCs w:val="22"/>
            </w:rPr>
            <w:id w:val="-1781565718"/>
            <w14:checkbox>
              <w14:checked w14:val="0"/>
              <w14:checkedState w14:val="2612" w14:font="MS Gothic"/>
              <w14:uncheckedState w14:val="2610" w14:font="MS Gothic"/>
            </w14:checkbox>
          </w:sdtPr>
          <w:sdtEndPr/>
          <w:sdtContent>
            <w:tc>
              <w:tcPr>
                <w:tcW w:w="1350" w:type="dxa"/>
              </w:tcPr>
              <w:p w14:paraId="5A878FFB"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39806089"/>
            <w14:checkbox>
              <w14:checked w14:val="0"/>
              <w14:checkedState w14:val="2612" w14:font="MS Gothic"/>
              <w14:uncheckedState w14:val="2610" w14:font="MS Gothic"/>
            </w14:checkbox>
          </w:sdtPr>
          <w:sdtEndPr/>
          <w:sdtContent>
            <w:tc>
              <w:tcPr>
                <w:tcW w:w="1255" w:type="dxa"/>
              </w:tcPr>
              <w:p w14:paraId="1DAB867F"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tr>
      <w:tr w:rsidR="00E860B4" w14:paraId="44C8D502" w14:textId="77777777" w:rsidTr="003609C8">
        <w:trPr>
          <w:trHeight w:val="288"/>
          <w:jc w:val="center"/>
        </w:trPr>
        <w:tc>
          <w:tcPr>
            <w:tcW w:w="8185" w:type="dxa"/>
          </w:tcPr>
          <w:p w14:paraId="17B0680A" w14:textId="77777777" w:rsidR="00E860B4" w:rsidRDefault="0044042C" w:rsidP="003609C8">
            <w:pPr>
              <w:pStyle w:val="Default"/>
              <w:rPr>
                <w:sz w:val="22"/>
                <w:szCs w:val="22"/>
              </w:rPr>
            </w:pPr>
            <w:r>
              <w:rPr>
                <w:sz w:val="22"/>
                <w:szCs w:val="22"/>
              </w:rPr>
              <w:t>Verification of instructor/presenter/author credentials</w:t>
            </w:r>
          </w:p>
        </w:tc>
        <w:sdt>
          <w:sdtPr>
            <w:rPr>
              <w:sz w:val="22"/>
              <w:szCs w:val="22"/>
            </w:rPr>
            <w:id w:val="179248242"/>
            <w14:checkbox>
              <w14:checked w14:val="0"/>
              <w14:checkedState w14:val="2612" w14:font="MS Gothic"/>
              <w14:uncheckedState w14:val="2610" w14:font="MS Gothic"/>
            </w14:checkbox>
          </w:sdtPr>
          <w:sdtEndPr/>
          <w:sdtContent>
            <w:tc>
              <w:tcPr>
                <w:tcW w:w="1350" w:type="dxa"/>
              </w:tcPr>
              <w:p w14:paraId="65940AC4"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365844"/>
            <w14:checkbox>
              <w14:checked w14:val="0"/>
              <w14:checkedState w14:val="2612" w14:font="MS Gothic"/>
              <w14:uncheckedState w14:val="2610" w14:font="MS Gothic"/>
            </w14:checkbox>
          </w:sdtPr>
          <w:sdtEndPr/>
          <w:sdtContent>
            <w:tc>
              <w:tcPr>
                <w:tcW w:w="1255" w:type="dxa"/>
              </w:tcPr>
              <w:p w14:paraId="7B6DF7D0"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E860B4" w14:paraId="1B62CEAB" w14:textId="77777777" w:rsidTr="003609C8">
        <w:trPr>
          <w:trHeight w:val="288"/>
          <w:jc w:val="center"/>
        </w:trPr>
        <w:tc>
          <w:tcPr>
            <w:tcW w:w="8185" w:type="dxa"/>
          </w:tcPr>
          <w:p w14:paraId="67A07DAC" w14:textId="77777777" w:rsidR="00E860B4" w:rsidRDefault="0044042C" w:rsidP="003609C8">
            <w:pPr>
              <w:pStyle w:val="Default"/>
              <w:rPr>
                <w:sz w:val="22"/>
                <w:szCs w:val="22"/>
              </w:rPr>
            </w:pPr>
            <w:r>
              <w:rPr>
                <w:sz w:val="22"/>
                <w:szCs w:val="22"/>
              </w:rPr>
              <w:t>Identification of course level (beginner, intermediate, advanced)</w:t>
            </w:r>
          </w:p>
        </w:tc>
        <w:sdt>
          <w:sdtPr>
            <w:rPr>
              <w:sz w:val="22"/>
              <w:szCs w:val="22"/>
            </w:rPr>
            <w:id w:val="514885818"/>
            <w14:checkbox>
              <w14:checked w14:val="0"/>
              <w14:checkedState w14:val="2612" w14:font="MS Gothic"/>
              <w14:uncheckedState w14:val="2610" w14:font="MS Gothic"/>
            </w14:checkbox>
          </w:sdtPr>
          <w:sdtEndPr/>
          <w:sdtContent>
            <w:tc>
              <w:tcPr>
                <w:tcW w:w="1350" w:type="dxa"/>
              </w:tcPr>
              <w:p w14:paraId="1302286C"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0776427"/>
            <w14:checkbox>
              <w14:checked w14:val="0"/>
              <w14:checkedState w14:val="2612" w14:font="MS Gothic"/>
              <w14:uncheckedState w14:val="2610" w14:font="MS Gothic"/>
            </w14:checkbox>
          </w:sdtPr>
          <w:sdtEndPr/>
          <w:sdtContent>
            <w:tc>
              <w:tcPr>
                <w:tcW w:w="1255" w:type="dxa"/>
              </w:tcPr>
              <w:p w14:paraId="54D57127"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315BE174" w14:textId="77777777" w:rsidTr="003609C8">
        <w:trPr>
          <w:trHeight w:val="288"/>
          <w:jc w:val="center"/>
        </w:trPr>
        <w:tc>
          <w:tcPr>
            <w:tcW w:w="8185" w:type="dxa"/>
          </w:tcPr>
          <w:p w14:paraId="389F465F" w14:textId="77777777" w:rsidR="001154FB" w:rsidRDefault="001154FB" w:rsidP="003609C8">
            <w:pPr>
              <w:pStyle w:val="Default"/>
              <w:rPr>
                <w:sz w:val="22"/>
                <w:szCs w:val="22"/>
              </w:rPr>
            </w:pPr>
            <w:r>
              <w:rPr>
                <w:sz w:val="22"/>
                <w:szCs w:val="22"/>
              </w:rPr>
              <w:t>Required topics</w:t>
            </w:r>
          </w:p>
        </w:tc>
        <w:sdt>
          <w:sdtPr>
            <w:rPr>
              <w:sz w:val="22"/>
              <w:szCs w:val="22"/>
            </w:rPr>
            <w:id w:val="1057200569"/>
            <w14:checkbox>
              <w14:checked w14:val="0"/>
              <w14:checkedState w14:val="2612" w14:font="MS Gothic"/>
              <w14:uncheckedState w14:val="2610" w14:font="MS Gothic"/>
            </w14:checkbox>
          </w:sdtPr>
          <w:sdtEndPr/>
          <w:sdtContent>
            <w:tc>
              <w:tcPr>
                <w:tcW w:w="1350" w:type="dxa"/>
              </w:tcPr>
              <w:p w14:paraId="515B729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34477319"/>
            <w14:checkbox>
              <w14:checked w14:val="0"/>
              <w14:checkedState w14:val="2612" w14:font="MS Gothic"/>
              <w14:uncheckedState w14:val="2610" w14:font="MS Gothic"/>
            </w14:checkbox>
          </w:sdtPr>
          <w:sdtEndPr/>
          <w:sdtContent>
            <w:tc>
              <w:tcPr>
                <w:tcW w:w="1255" w:type="dxa"/>
              </w:tcPr>
              <w:p w14:paraId="3C480105"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1D8306F" w14:textId="77777777" w:rsidTr="003609C8">
        <w:trPr>
          <w:trHeight w:val="288"/>
          <w:jc w:val="center"/>
        </w:trPr>
        <w:tc>
          <w:tcPr>
            <w:tcW w:w="8185" w:type="dxa"/>
          </w:tcPr>
          <w:p w14:paraId="2CE4E14E" w14:textId="616050AF" w:rsidR="001154FB" w:rsidRDefault="0044042C" w:rsidP="003609C8">
            <w:pPr>
              <w:pStyle w:val="Default"/>
              <w:rPr>
                <w:sz w:val="22"/>
                <w:szCs w:val="22"/>
              </w:rPr>
            </w:pPr>
            <w:r>
              <w:rPr>
                <w:sz w:val="22"/>
                <w:szCs w:val="22"/>
              </w:rPr>
              <w:t>Education</w:t>
            </w:r>
            <w:r w:rsidR="005177B3">
              <w:rPr>
                <w:sz w:val="22"/>
                <w:szCs w:val="22"/>
              </w:rPr>
              <w:t>al</w:t>
            </w:r>
            <w:r>
              <w:rPr>
                <w:sz w:val="22"/>
                <w:szCs w:val="22"/>
              </w:rPr>
              <w:t xml:space="preserve"> </w:t>
            </w:r>
            <w:r w:rsidR="00F12AAD">
              <w:rPr>
                <w:sz w:val="22"/>
                <w:szCs w:val="22"/>
              </w:rPr>
              <w:t>o</w:t>
            </w:r>
            <w:r>
              <w:rPr>
                <w:sz w:val="22"/>
                <w:szCs w:val="22"/>
              </w:rPr>
              <w:t>bjective</w:t>
            </w:r>
            <w:r w:rsidR="008C79BA">
              <w:rPr>
                <w:sz w:val="22"/>
                <w:szCs w:val="22"/>
              </w:rPr>
              <w:t>s</w:t>
            </w:r>
          </w:p>
        </w:tc>
        <w:sdt>
          <w:sdtPr>
            <w:rPr>
              <w:sz w:val="22"/>
              <w:szCs w:val="22"/>
            </w:rPr>
            <w:id w:val="-144747368"/>
            <w14:checkbox>
              <w14:checked w14:val="0"/>
              <w14:checkedState w14:val="2612" w14:font="MS Gothic"/>
              <w14:uncheckedState w14:val="2610" w14:font="MS Gothic"/>
            </w14:checkbox>
          </w:sdtPr>
          <w:sdtEndPr/>
          <w:sdtContent>
            <w:tc>
              <w:tcPr>
                <w:tcW w:w="1350" w:type="dxa"/>
              </w:tcPr>
              <w:p w14:paraId="63A42FB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824200423"/>
            <w14:checkbox>
              <w14:checked w14:val="0"/>
              <w14:checkedState w14:val="2612" w14:font="MS Gothic"/>
              <w14:uncheckedState w14:val="2610" w14:font="MS Gothic"/>
            </w14:checkbox>
          </w:sdtPr>
          <w:sdtEndPr/>
          <w:sdtContent>
            <w:tc>
              <w:tcPr>
                <w:tcW w:w="1255" w:type="dxa"/>
              </w:tcPr>
              <w:p w14:paraId="2CC7A38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3E271398" w14:textId="77777777" w:rsidTr="003609C8">
        <w:trPr>
          <w:trHeight w:val="288"/>
          <w:jc w:val="center"/>
        </w:trPr>
        <w:tc>
          <w:tcPr>
            <w:tcW w:w="8185" w:type="dxa"/>
          </w:tcPr>
          <w:p w14:paraId="5DC6B803" w14:textId="77777777" w:rsidR="0044042C" w:rsidRDefault="0044042C" w:rsidP="003609C8">
            <w:pPr>
              <w:pStyle w:val="Default"/>
              <w:rPr>
                <w:sz w:val="22"/>
                <w:szCs w:val="22"/>
              </w:rPr>
            </w:pPr>
            <w:r>
              <w:rPr>
                <w:sz w:val="22"/>
                <w:szCs w:val="22"/>
              </w:rPr>
              <w:t>Intended audience</w:t>
            </w:r>
          </w:p>
        </w:tc>
        <w:sdt>
          <w:sdtPr>
            <w:rPr>
              <w:sz w:val="22"/>
              <w:szCs w:val="22"/>
            </w:rPr>
            <w:id w:val="229442002"/>
            <w14:checkbox>
              <w14:checked w14:val="0"/>
              <w14:checkedState w14:val="2612" w14:font="MS Gothic"/>
              <w14:uncheckedState w14:val="2610" w14:font="MS Gothic"/>
            </w14:checkbox>
          </w:sdtPr>
          <w:sdtEndPr/>
          <w:sdtContent>
            <w:tc>
              <w:tcPr>
                <w:tcW w:w="1350" w:type="dxa"/>
              </w:tcPr>
              <w:p w14:paraId="2B8E32F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34475311"/>
            <w14:checkbox>
              <w14:checked w14:val="0"/>
              <w14:checkedState w14:val="2612" w14:font="MS Gothic"/>
              <w14:uncheckedState w14:val="2610" w14:font="MS Gothic"/>
            </w14:checkbox>
          </w:sdtPr>
          <w:sdtEndPr/>
          <w:sdtContent>
            <w:tc>
              <w:tcPr>
                <w:tcW w:w="1255" w:type="dxa"/>
              </w:tcPr>
              <w:p w14:paraId="09452EF5"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44042C" w14:paraId="7D297C84" w14:textId="77777777" w:rsidTr="003609C8">
        <w:trPr>
          <w:trHeight w:val="288"/>
          <w:jc w:val="center"/>
        </w:trPr>
        <w:tc>
          <w:tcPr>
            <w:tcW w:w="8185" w:type="dxa"/>
          </w:tcPr>
          <w:p w14:paraId="7C277699" w14:textId="77777777" w:rsidR="0044042C" w:rsidRDefault="0044042C" w:rsidP="003609C8">
            <w:pPr>
              <w:pStyle w:val="Default"/>
              <w:rPr>
                <w:sz w:val="22"/>
                <w:szCs w:val="22"/>
              </w:rPr>
            </w:pPr>
            <w:r>
              <w:rPr>
                <w:sz w:val="22"/>
                <w:szCs w:val="22"/>
              </w:rPr>
              <w:t>Outline/</w:t>
            </w:r>
            <w:r w:rsidR="00F12AAD">
              <w:rPr>
                <w:sz w:val="22"/>
                <w:szCs w:val="22"/>
              </w:rPr>
              <w:t>a</w:t>
            </w:r>
            <w:r>
              <w:rPr>
                <w:sz w:val="22"/>
                <w:szCs w:val="22"/>
              </w:rPr>
              <w:t>genda</w:t>
            </w:r>
          </w:p>
        </w:tc>
        <w:sdt>
          <w:sdtPr>
            <w:rPr>
              <w:sz w:val="22"/>
              <w:szCs w:val="22"/>
            </w:rPr>
            <w:id w:val="-1128383849"/>
            <w14:checkbox>
              <w14:checked w14:val="0"/>
              <w14:checkedState w14:val="2612" w14:font="MS Gothic"/>
              <w14:uncheckedState w14:val="2610" w14:font="MS Gothic"/>
            </w14:checkbox>
          </w:sdtPr>
          <w:sdtEndPr/>
          <w:sdtContent>
            <w:tc>
              <w:tcPr>
                <w:tcW w:w="1350" w:type="dxa"/>
              </w:tcPr>
              <w:p w14:paraId="10FDB74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82294416"/>
            <w14:checkbox>
              <w14:checked w14:val="0"/>
              <w14:checkedState w14:val="2612" w14:font="MS Gothic"/>
              <w14:uncheckedState w14:val="2610" w14:font="MS Gothic"/>
            </w14:checkbox>
          </w:sdtPr>
          <w:sdtEndPr/>
          <w:sdtContent>
            <w:tc>
              <w:tcPr>
                <w:tcW w:w="1255" w:type="dxa"/>
              </w:tcPr>
              <w:p w14:paraId="706C1333"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013415B" w14:textId="77777777" w:rsidTr="003609C8">
        <w:trPr>
          <w:trHeight w:val="288"/>
          <w:jc w:val="center"/>
        </w:trPr>
        <w:tc>
          <w:tcPr>
            <w:tcW w:w="8185" w:type="dxa"/>
          </w:tcPr>
          <w:p w14:paraId="3B9AD0DC" w14:textId="77777777" w:rsidR="001154FB" w:rsidRDefault="001154FB" w:rsidP="003609C8">
            <w:pPr>
              <w:pStyle w:val="Default"/>
              <w:rPr>
                <w:sz w:val="22"/>
                <w:szCs w:val="22"/>
              </w:rPr>
            </w:pPr>
            <w:r>
              <w:rPr>
                <w:sz w:val="22"/>
                <w:szCs w:val="22"/>
              </w:rPr>
              <w:t>Distance learning requirements</w:t>
            </w:r>
          </w:p>
        </w:tc>
        <w:sdt>
          <w:sdtPr>
            <w:rPr>
              <w:sz w:val="22"/>
              <w:szCs w:val="22"/>
            </w:rPr>
            <w:id w:val="-352569191"/>
            <w14:checkbox>
              <w14:checked w14:val="0"/>
              <w14:checkedState w14:val="2612" w14:font="MS Gothic"/>
              <w14:uncheckedState w14:val="2610" w14:font="MS Gothic"/>
            </w14:checkbox>
          </w:sdtPr>
          <w:sdtEndPr/>
          <w:sdtContent>
            <w:tc>
              <w:tcPr>
                <w:tcW w:w="1350" w:type="dxa"/>
              </w:tcPr>
              <w:p w14:paraId="3D4B59F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34957261"/>
            <w14:checkbox>
              <w14:checked w14:val="0"/>
              <w14:checkedState w14:val="2612" w14:font="MS Gothic"/>
              <w14:uncheckedState w14:val="2610" w14:font="MS Gothic"/>
            </w14:checkbox>
          </w:sdtPr>
          <w:sdtEndPr/>
          <w:sdtContent>
            <w:tc>
              <w:tcPr>
                <w:tcW w:w="1255" w:type="dxa"/>
              </w:tcPr>
              <w:p w14:paraId="0EC754F7"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157EF43A" w14:textId="77777777" w:rsidTr="003609C8">
        <w:trPr>
          <w:trHeight w:val="288"/>
          <w:jc w:val="center"/>
        </w:trPr>
        <w:tc>
          <w:tcPr>
            <w:tcW w:w="8185" w:type="dxa"/>
          </w:tcPr>
          <w:p w14:paraId="4DBEE752" w14:textId="77777777" w:rsidR="0044042C" w:rsidRDefault="0044042C" w:rsidP="003609C8">
            <w:pPr>
              <w:pStyle w:val="Default"/>
              <w:rPr>
                <w:sz w:val="22"/>
                <w:szCs w:val="22"/>
              </w:rPr>
            </w:pPr>
            <w:r>
              <w:rPr>
                <w:sz w:val="22"/>
                <w:szCs w:val="22"/>
              </w:rPr>
              <w:t>CE hours offered</w:t>
            </w:r>
          </w:p>
        </w:tc>
        <w:sdt>
          <w:sdtPr>
            <w:rPr>
              <w:sz w:val="22"/>
              <w:szCs w:val="22"/>
            </w:rPr>
            <w:id w:val="1208455249"/>
            <w14:checkbox>
              <w14:checked w14:val="0"/>
              <w14:checkedState w14:val="2612" w14:font="MS Gothic"/>
              <w14:uncheckedState w14:val="2610" w14:font="MS Gothic"/>
            </w14:checkbox>
          </w:sdtPr>
          <w:sdtEndPr/>
          <w:sdtContent>
            <w:tc>
              <w:tcPr>
                <w:tcW w:w="1350" w:type="dxa"/>
              </w:tcPr>
              <w:p w14:paraId="2FBD1586"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77207038"/>
            <w14:checkbox>
              <w14:checked w14:val="0"/>
              <w14:checkedState w14:val="2612" w14:font="MS Gothic"/>
              <w14:uncheckedState w14:val="2610" w14:font="MS Gothic"/>
            </w14:checkbox>
          </w:sdtPr>
          <w:sdtEndPr/>
          <w:sdtContent>
            <w:tc>
              <w:tcPr>
                <w:tcW w:w="1255" w:type="dxa"/>
              </w:tcPr>
              <w:p w14:paraId="03EF7C44"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246542E" w14:textId="77777777" w:rsidTr="003609C8">
        <w:trPr>
          <w:trHeight w:val="288"/>
          <w:jc w:val="center"/>
        </w:trPr>
        <w:tc>
          <w:tcPr>
            <w:tcW w:w="8185" w:type="dxa"/>
          </w:tcPr>
          <w:p w14:paraId="426C1F66" w14:textId="77777777" w:rsidR="001154FB" w:rsidRDefault="001154FB" w:rsidP="003609C8">
            <w:pPr>
              <w:pStyle w:val="Default"/>
              <w:rPr>
                <w:sz w:val="22"/>
                <w:szCs w:val="22"/>
              </w:rPr>
            </w:pPr>
            <w:r>
              <w:rPr>
                <w:sz w:val="22"/>
                <w:szCs w:val="22"/>
              </w:rPr>
              <w:t>Evaluation</w:t>
            </w:r>
          </w:p>
        </w:tc>
        <w:sdt>
          <w:sdtPr>
            <w:rPr>
              <w:sz w:val="22"/>
              <w:szCs w:val="22"/>
            </w:rPr>
            <w:id w:val="788402355"/>
            <w14:checkbox>
              <w14:checked w14:val="0"/>
              <w14:checkedState w14:val="2612" w14:font="MS Gothic"/>
              <w14:uncheckedState w14:val="2610" w14:font="MS Gothic"/>
            </w14:checkbox>
          </w:sdtPr>
          <w:sdtEndPr/>
          <w:sdtContent>
            <w:tc>
              <w:tcPr>
                <w:tcW w:w="1350" w:type="dxa"/>
              </w:tcPr>
              <w:p w14:paraId="48FD6D16"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6398386"/>
            <w14:checkbox>
              <w14:checked w14:val="0"/>
              <w14:checkedState w14:val="2612" w14:font="MS Gothic"/>
              <w14:uncheckedState w14:val="2610" w14:font="MS Gothic"/>
            </w14:checkbox>
          </w:sdtPr>
          <w:sdtEndPr/>
          <w:sdtContent>
            <w:tc>
              <w:tcPr>
                <w:tcW w:w="1255" w:type="dxa"/>
              </w:tcPr>
              <w:p w14:paraId="3D4EC77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431D1A70" w14:textId="77777777" w:rsidTr="003609C8">
        <w:trPr>
          <w:trHeight w:val="288"/>
          <w:jc w:val="center"/>
        </w:trPr>
        <w:tc>
          <w:tcPr>
            <w:tcW w:w="8185" w:type="dxa"/>
          </w:tcPr>
          <w:p w14:paraId="2F18348A" w14:textId="77777777" w:rsidR="00E860B4" w:rsidRDefault="00E860B4" w:rsidP="003609C8">
            <w:pPr>
              <w:pStyle w:val="Default"/>
              <w:rPr>
                <w:sz w:val="22"/>
                <w:szCs w:val="22"/>
              </w:rPr>
            </w:pPr>
            <w:r>
              <w:rPr>
                <w:sz w:val="22"/>
                <w:szCs w:val="22"/>
              </w:rPr>
              <w:t>Evaluation summary and analysis</w:t>
            </w:r>
          </w:p>
        </w:tc>
        <w:sdt>
          <w:sdtPr>
            <w:rPr>
              <w:sz w:val="22"/>
              <w:szCs w:val="22"/>
            </w:rPr>
            <w:id w:val="1994986662"/>
            <w14:checkbox>
              <w14:checked w14:val="0"/>
              <w14:checkedState w14:val="2612" w14:font="MS Gothic"/>
              <w14:uncheckedState w14:val="2610" w14:font="MS Gothic"/>
            </w14:checkbox>
          </w:sdtPr>
          <w:sdtEndPr/>
          <w:sdtContent>
            <w:tc>
              <w:tcPr>
                <w:tcW w:w="1350" w:type="dxa"/>
              </w:tcPr>
              <w:p w14:paraId="4EA46514"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4861631"/>
            <w14:checkbox>
              <w14:checked w14:val="0"/>
              <w14:checkedState w14:val="2612" w14:font="MS Gothic"/>
              <w14:uncheckedState w14:val="2610" w14:font="MS Gothic"/>
            </w14:checkbox>
          </w:sdtPr>
          <w:sdtEndPr/>
          <w:sdtContent>
            <w:tc>
              <w:tcPr>
                <w:tcW w:w="1255" w:type="dxa"/>
              </w:tcPr>
              <w:p w14:paraId="13C68D08"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1154FB" w14:paraId="3A83D581" w14:textId="77777777" w:rsidTr="003609C8">
        <w:trPr>
          <w:trHeight w:val="288"/>
          <w:jc w:val="center"/>
        </w:trPr>
        <w:tc>
          <w:tcPr>
            <w:tcW w:w="8185" w:type="dxa"/>
          </w:tcPr>
          <w:p w14:paraId="4E8C0CCF" w14:textId="77777777" w:rsidR="001154FB" w:rsidRDefault="00E860B4" w:rsidP="003609C8">
            <w:pPr>
              <w:pStyle w:val="Default"/>
              <w:rPr>
                <w:sz w:val="22"/>
                <w:szCs w:val="22"/>
              </w:rPr>
            </w:pPr>
            <w:r>
              <w:rPr>
                <w:sz w:val="22"/>
                <w:szCs w:val="22"/>
              </w:rPr>
              <w:t>Course assignments</w:t>
            </w:r>
          </w:p>
        </w:tc>
        <w:sdt>
          <w:sdtPr>
            <w:rPr>
              <w:sz w:val="22"/>
              <w:szCs w:val="22"/>
            </w:rPr>
            <w:id w:val="-1669936898"/>
            <w14:checkbox>
              <w14:checked w14:val="0"/>
              <w14:checkedState w14:val="2612" w14:font="MS Gothic"/>
              <w14:uncheckedState w14:val="2610" w14:font="MS Gothic"/>
            </w14:checkbox>
          </w:sdtPr>
          <w:sdtEndPr/>
          <w:sdtContent>
            <w:tc>
              <w:tcPr>
                <w:tcW w:w="1350" w:type="dxa"/>
              </w:tcPr>
              <w:p w14:paraId="6DD43E0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50237325"/>
            <w14:checkbox>
              <w14:checked w14:val="0"/>
              <w14:checkedState w14:val="2612" w14:font="MS Gothic"/>
              <w14:uncheckedState w14:val="2610" w14:font="MS Gothic"/>
            </w14:checkbox>
          </w:sdtPr>
          <w:sdtEndPr/>
          <w:sdtContent>
            <w:tc>
              <w:tcPr>
                <w:tcW w:w="1255" w:type="dxa"/>
              </w:tcPr>
              <w:p w14:paraId="025CBB2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00A79D94" w14:textId="77777777" w:rsidTr="003609C8">
        <w:trPr>
          <w:trHeight w:val="288"/>
          <w:jc w:val="center"/>
        </w:trPr>
        <w:tc>
          <w:tcPr>
            <w:tcW w:w="8185" w:type="dxa"/>
          </w:tcPr>
          <w:p w14:paraId="6EA27AA6" w14:textId="77777777" w:rsidR="00E860B4" w:rsidRDefault="00E860B4" w:rsidP="003609C8">
            <w:pPr>
              <w:pStyle w:val="Default"/>
              <w:rPr>
                <w:sz w:val="22"/>
                <w:szCs w:val="22"/>
              </w:rPr>
            </w:pPr>
            <w:r>
              <w:rPr>
                <w:sz w:val="22"/>
                <w:szCs w:val="22"/>
              </w:rPr>
              <w:t>Posttests</w:t>
            </w:r>
            <w:r w:rsidR="00F01782">
              <w:rPr>
                <w:sz w:val="22"/>
                <w:szCs w:val="22"/>
              </w:rPr>
              <w:t xml:space="preserve"> (if applicable)</w:t>
            </w:r>
          </w:p>
        </w:tc>
        <w:sdt>
          <w:sdtPr>
            <w:rPr>
              <w:sz w:val="22"/>
              <w:szCs w:val="22"/>
            </w:rPr>
            <w:id w:val="1553260799"/>
            <w14:checkbox>
              <w14:checked w14:val="0"/>
              <w14:checkedState w14:val="2612" w14:font="MS Gothic"/>
              <w14:uncheckedState w14:val="2610" w14:font="MS Gothic"/>
            </w14:checkbox>
          </w:sdtPr>
          <w:sdtEndPr/>
          <w:sdtContent>
            <w:tc>
              <w:tcPr>
                <w:tcW w:w="1350" w:type="dxa"/>
              </w:tcPr>
              <w:p w14:paraId="6A481967"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9597344"/>
            <w14:checkbox>
              <w14:checked w14:val="0"/>
              <w14:checkedState w14:val="2612" w14:font="MS Gothic"/>
              <w14:uncheckedState w14:val="2610" w14:font="MS Gothic"/>
            </w14:checkbox>
          </w:sdtPr>
          <w:sdtEndPr/>
          <w:sdtContent>
            <w:tc>
              <w:tcPr>
                <w:tcW w:w="1255" w:type="dxa"/>
              </w:tcPr>
              <w:p w14:paraId="6B038238"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tr>
      <w:tr w:rsidR="001154FB" w14:paraId="039C8FD2" w14:textId="77777777" w:rsidTr="00E860B4">
        <w:trPr>
          <w:trHeight w:val="1880"/>
          <w:jc w:val="center"/>
        </w:trPr>
        <w:tc>
          <w:tcPr>
            <w:tcW w:w="10790" w:type="dxa"/>
            <w:gridSpan w:val="3"/>
          </w:tcPr>
          <w:p w14:paraId="3954D45D" w14:textId="4ABEBDEC" w:rsidR="001154FB" w:rsidRDefault="001154FB" w:rsidP="003609C8">
            <w:pPr>
              <w:pStyle w:val="Default"/>
              <w:rPr>
                <w:sz w:val="22"/>
                <w:szCs w:val="22"/>
              </w:rPr>
            </w:pPr>
            <w:r>
              <w:rPr>
                <w:sz w:val="22"/>
                <w:szCs w:val="22"/>
              </w:rPr>
              <w:t>ACE provider</w:t>
            </w:r>
            <w:r w:rsidR="00693CAD">
              <w:rPr>
                <w:sz w:val="22"/>
                <w:szCs w:val="22"/>
              </w:rPr>
              <w:t>’s</w:t>
            </w:r>
            <w:r>
              <w:rPr>
                <w:sz w:val="22"/>
                <w:szCs w:val="22"/>
              </w:rPr>
              <w:t xml:space="preserve"> description of instruction/content development oversight for cosponsor items i</w:t>
            </w:r>
            <w:r w:rsidR="005177B3">
              <w:rPr>
                <w:sz w:val="22"/>
                <w:szCs w:val="22"/>
              </w:rPr>
              <w:t>ndicated</w:t>
            </w:r>
            <w:r>
              <w:rPr>
                <w:sz w:val="22"/>
                <w:szCs w:val="22"/>
              </w:rPr>
              <w:t xml:space="preserve"> above</w:t>
            </w:r>
            <w:r w:rsidR="005177B3">
              <w:rPr>
                <w:sz w:val="22"/>
                <w:szCs w:val="22"/>
              </w:rPr>
              <w:t>:</w:t>
            </w:r>
          </w:p>
          <w:p w14:paraId="0663C3F7" w14:textId="77777777" w:rsidR="001154FB" w:rsidRDefault="001154FB" w:rsidP="003609C8">
            <w:pPr>
              <w:pStyle w:val="Default"/>
              <w:rPr>
                <w:sz w:val="22"/>
                <w:szCs w:val="22"/>
              </w:rPr>
            </w:pPr>
          </w:p>
          <w:p w14:paraId="3C6180F2" w14:textId="77777777" w:rsidR="001154FB" w:rsidRDefault="001154FB" w:rsidP="003609C8">
            <w:pPr>
              <w:pStyle w:val="Default"/>
              <w:rPr>
                <w:sz w:val="22"/>
                <w:szCs w:val="22"/>
              </w:rPr>
            </w:pPr>
          </w:p>
        </w:tc>
      </w:tr>
    </w:tbl>
    <w:p w14:paraId="28461ED7" w14:textId="77777777" w:rsidR="001154FB" w:rsidRDefault="001154FB"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186"/>
      </w:tblGrid>
      <w:tr w:rsidR="001154FB" w14:paraId="59152028" w14:textId="77777777" w:rsidTr="00C70E8F">
        <w:trPr>
          <w:trHeight w:val="512"/>
          <w:jc w:val="center"/>
        </w:trPr>
        <w:tc>
          <w:tcPr>
            <w:tcW w:w="8185" w:type="dxa"/>
            <w:shd w:val="clear" w:color="auto" w:fill="D9D9D9" w:themeFill="background1" w:themeFillShade="D9"/>
            <w:vAlign w:val="center"/>
          </w:tcPr>
          <w:p w14:paraId="2519F6BF" w14:textId="77777777" w:rsidR="001154FB" w:rsidRPr="00B21948" w:rsidRDefault="001154FB" w:rsidP="003609C8">
            <w:pPr>
              <w:pStyle w:val="Default"/>
              <w:rPr>
                <w:b/>
                <w:sz w:val="22"/>
                <w:szCs w:val="22"/>
              </w:rPr>
            </w:pPr>
            <w:r w:rsidRPr="00B21948">
              <w:rPr>
                <w:b/>
                <w:sz w:val="22"/>
                <w:szCs w:val="22"/>
              </w:rPr>
              <w:t xml:space="preserve">Record </w:t>
            </w:r>
            <w:r w:rsidR="00F12AAD">
              <w:rPr>
                <w:b/>
                <w:sz w:val="22"/>
                <w:szCs w:val="22"/>
              </w:rPr>
              <w:t>k</w:t>
            </w:r>
            <w:r w:rsidRPr="00B21948">
              <w:rPr>
                <w:b/>
                <w:sz w:val="22"/>
                <w:szCs w:val="22"/>
              </w:rPr>
              <w:t>eeping</w:t>
            </w:r>
            <w:r w:rsidR="00E860B4" w:rsidRPr="00B21948">
              <w:rPr>
                <w:b/>
                <w:sz w:val="22"/>
                <w:szCs w:val="22"/>
              </w:rPr>
              <w:t xml:space="preserve"> – Collection, maintenance</w:t>
            </w:r>
            <w:r w:rsidR="00F12AAD">
              <w:rPr>
                <w:b/>
                <w:sz w:val="22"/>
                <w:szCs w:val="22"/>
              </w:rPr>
              <w:t>,</w:t>
            </w:r>
            <w:r w:rsidR="00E860B4" w:rsidRPr="00B21948">
              <w:rPr>
                <w:b/>
                <w:sz w:val="22"/>
                <w:szCs w:val="22"/>
              </w:rPr>
              <w:t xml:space="preserve"> and retention for at least seven years</w:t>
            </w:r>
          </w:p>
        </w:tc>
        <w:tc>
          <w:tcPr>
            <w:tcW w:w="1350" w:type="dxa"/>
            <w:shd w:val="clear" w:color="auto" w:fill="D9D9D9" w:themeFill="background1" w:themeFillShade="D9"/>
            <w:vAlign w:val="center"/>
          </w:tcPr>
          <w:p w14:paraId="701BD2A7" w14:textId="1288D470" w:rsidR="001154FB" w:rsidRDefault="005177B3" w:rsidP="001B253C">
            <w:pPr>
              <w:pStyle w:val="Default"/>
              <w:jc w:val="center"/>
              <w:rPr>
                <w:sz w:val="22"/>
                <w:szCs w:val="22"/>
              </w:rPr>
            </w:pPr>
            <w:r>
              <w:rPr>
                <w:b/>
                <w:sz w:val="18"/>
                <w:szCs w:val="18"/>
              </w:rPr>
              <w:t>c</w:t>
            </w:r>
            <w:r w:rsidR="001154FB" w:rsidRPr="00D9146A">
              <w:rPr>
                <w:b/>
                <w:sz w:val="18"/>
                <w:szCs w:val="18"/>
              </w:rPr>
              <w:t>o</w:t>
            </w:r>
            <w:r w:rsidR="00F12AAD">
              <w:rPr>
                <w:b/>
                <w:sz w:val="18"/>
                <w:szCs w:val="18"/>
              </w:rPr>
              <w:t>s</w:t>
            </w:r>
            <w:r w:rsidR="001154FB" w:rsidRPr="00D9146A">
              <w:rPr>
                <w:b/>
                <w:sz w:val="18"/>
                <w:szCs w:val="18"/>
              </w:rPr>
              <w:t>ponsor</w:t>
            </w:r>
          </w:p>
        </w:tc>
        <w:tc>
          <w:tcPr>
            <w:tcW w:w="1186" w:type="dxa"/>
            <w:shd w:val="clear" w:color="auto" w:fill="D9D9D9" w:themeFill="background1" w:themeFillShade="D9"/>
            <w:vAlign w:val="center"/>
          </w:tcPr>
          <w:p w14:paraId="766D45A1" w14:textId="77777777" w:rsidR="001154FB" w:rsidRDefault="001154FB" w:rsidP="001B253C">
            <w:pPr>
              <w:pStyle w:val="Default"/>
              <w:jc w:val="center"/>
              <w:rPr>
                <w:sz w:val="22"/>
                <w:szCs w:val="22"/>
              </w:rPr>
            </w:pPr>
            <w:r w:rsidRPr="00D9146A">
              <w:rPr>
                <w:b/>
                <w:sz w:val="18"/>
                <w:szCs w:val="18"/>
              </w:rPr>
              <w:t xml:space="preserve">ACE </w:t>
            </w:r>
            <w:r w:rsidR="00F12AAD">
              <w:rPr>
                <w:b/>
                <w:sz w:val="18"/>
                <w:szCs w:val="18"/>
              </w:rPr>
              <w:t>p</w:t>
            </w:r>
            <w:r w:rsidRPr="00D9146A">
              <w:rPr>
                <w:b/>
                <w:sz w:val="18"/>
                <w:szCs w:val="18"/>
              </w:rPr>
              <w:t>rovider</w:t>
            </w:r>
          </w:p>
        </w:tc>
      </w:tr>
      <w:tr w:rsidR="001154FB" w14:paraId="43467005" w14:textId="77777777" w:rsidTr="00E860B4">
        <w:trPr>
          <w:trHeight w:hRule="exact" w:val="288"/>
          <w:jc w:val="center"/>
        </w:trPr>
        <w:tc>
          <w:tcPr>
            <w:tcW w:w="8185" w:type="dxa"/>
          </w:tcPr>
          <w:p w14:paraId="1A7F8350" w14:textId="77777777" w:rsidR="008D2AD0" w:rsidRDefault="008D2AD0" w:rsidP="00E860B4">
            <w:pPr>
              <w:pStyle w:val="Default"/>
              <w:jc w:val="both"/>
              <w:rPr>
                <w:sz w:val="22"/>
                <w:szCs w:val="22"/>
              </w:rPr>
            </w:pPr>
            <w:r>
              <w:rPr>
                <w:sz w:val="22"/>
                <w:szCs w:val="22"/>
              </w:rPr>
              <w:t>Personnel records</w:t>
            </w:r>
          </w:p>
          <w:p w14:paraId="28DD534E" w14:textId="77777777" w:rsidR="008D2AD0" w:rsidRDefault="008D2AD0" w:rsidP="00E860B4">
            <w:pPr>
              <w:pStyle w:val="Default"/>
              <w:jc w:val="both"/>
              <w:rPr>
                <w:sz w:val="22"/>
                <w:szCs w:val="22"/>
              </w:rPr>
            </w:pPr>
          </w:p>
        </w:tc>
        <w:tc>
          <w:tcPr>
            <w:tcW w:w="1350" w:type="dxa"/>
          </w:tcPr>
          <w:sdt>
            <w:sdtPr>
              <w:id w:val="-24336361"/>
              <w14:checkbox>
                <w14:checked w14:val="0"/>
                <w14:checkedState w14:val="2612" w14:font="MS Gothic"/>
                <w14:uncheckedState w14:val="2610" w14:font="MS Gothic"/>
              </w14:checkbox>
            </w:sdtPr>
            <w:sdtEndPr/>
            <w:sdtContent>
              <w:p w14:paraId="4DD19680" w14:textId="77777777" w:rsidR="001154FB" w:rsidRDefault="00C70E8F" w:rsidP="008D2AD0">
                <w:pPr>
                  <w:jc w:val="center"/>
                </w:pPr>
                <w:r>
                  <w:rPr>
                    <w:rFonts w:ascii="MS Gothic" w:eastAsia="MS Gothic" w:hAnsi="MS Gothic" w:hint="eastAsia"/>
                  </w:rPr>
                  <w:t>☐</w:t>
                </w:r>
              </w:p>
            </w:sdtContent>
          </w:sdt>
          <w:sdt>
            <w:sdtPr>
              <w:id w:val="1414280050"/>
              <w14:checkbox>
                <w14:checked w14:val="0"/>
                <w14:checkedState w14:val="2612" w14:font="MS Gothic"/>
                <w14:uncheckedState w14:val="2610" w14:font="MS Gothic"/>
              </w14:checkbox>
            </w:sdtPr>
            <w:sdtEndPr/>
            <w:sdtContent>
              <w:p w14:paraId="7C878B0E" w14:textId="77777777" w:rsidR="008D2AD0" w:rsidRPr="008D2AD0" w:rsidRDefault="008D2AD0" w:rsidP="008D2AD0">
                <w:pPr>
                  <w:jc w:val="center"/>
                </w:pPr>
                <w:r>
                  <w:rPr>
                    <w:rFonts w:ascii="MS Gothic" w:eastAsia="MS Gothic" w:hAnsi="MS Gothic" w:hint="eastAsia"/>
                  </w:rPr>
                  <w:t>☐</w:t>
                </w:r>
              </w:p>
            </w:sdtContent>
          </w:sdt>
        </w:tc>
        <w:tc>
          <w:tcPr>
            <w:tcW w:w="1186" w:type="dxa"/>
          </w:tcPr>
          <w:sdt>
            <w:sdtPr>
              <w:rPr>
                <w:sz w:val="22"/>
                <w:szCs w:val="22"/>
              </w:rPr>
              <w:id w:val="1405646517"/>
              <w14:checkbox>
                <w14:checked w14:val="0"/>
                <w14:checkedState w14:val="2612" w14:font="MS Gothic"/>
                <w14:uncheckedState w14:val="2610" w14:font="MS Gothic"/>
              </w14:checkbox>
            </w:sdtPr>
            <w:sdtEndPr/>
            <w:sdtContent>
              <w:p w14:paraId="76EEA120" w14:textId="77777777" w:rsidR="001154FB" w:rsidRDefault="00C70E8F" w:rsidP="003609C8">
                <w:pPr>
                  <w:pStyle w:val="Default"/>
                  <w:jc w:val="center"/>
                  <w:rPr>
                    <w:sz w:val="22"/>
                    <w:szCs w:val="22"/>
                  </w:rPr>
                </w:pPr>
                <w:r>
                  <w:rPr>
                    <w:rFonts w:ascii="MS Gothic" w:eastAsia="MS Gothic" w:hAnsi="MS Gothic" w:hint="eastAsia"/>
                    <w:sz w:val="22"/>
                    <w:szCs w:val="22"/>
                  </w:rPr>
                  <w:t>☐</w:t>
                </w:r>
              </w:p>
            </w:sdtContent>
          </w:sdt>
          <w:sdt>
            <w:sdtPr>
              <w:rPr>
                <w:sz w:val="22"/>
                <w:szCs w:val="22"/>
              </w:rPr>
              <w:id w:val="974730810"/>
              <w14:checkbox>
                <w14:checked w14:val="1"/>
                <w14:checkedState w14:val="2612" w14:font="MS Gothic"/>
                <w14:uncheckedState w14:val="2610" w14:font="MS Gothic"/>
              </w14:checkbox>
            </w:sdtPr>
            <w:sdtEndPr/>
            <w:sdtContent>
              <w:p w14:paraId="3BA8515F" w14:textId="77777777" w:rsidR="008D2AD0" w:rsidRDefault="008D2AD0" w:rsidP="003609C8">
                <w:pPr>
                  <w:pStyle w:val="Default"/>
                  <w:jc w:val="center"/>
                  <w:rPr>
                    <w:sz w:val="22"/>
                    <w:szCs w:val="22"/>
                  </w:rPr>
                </w:pPr>
                <w:r>
                  <w:rPr>
                    <w:rFonts w:ascii="MS Gothic" w:eastAsia="MS Gothic" w:hAnsi="MS Gothic" w:hint="eastAsia"/>
                    <w:sz w:val="22"/>
                    <w:szCs w:val="22"/>
                  </w:rPr>
                  <w:t>☒</w:t>
                </w:r>
              </w:p>
            </w:sdtContent>
          </w:sdt>
        </w:tc>
      </w:tr>
      <w:tr w:rsidR="008D2AD0" w14:paraId="1A5E20A3" w14:textId="77777777" w:rsidTr="00E860B4">
        <w:trPr>
          <w:trHeight w:hRule="exact" w:val="288"/>
          <w:jc w:val="center"/>
        </w:trPr>
        <w:tc>
          <w:tcPr>
            <w:tcW w:w="8185" w:type="dxa"/>
          </w:tcPr>
          <w:p w14:paraId="004446BD" w14:textId="77777777" w:rsidR="00E860B4" w:rsidRDefault="00E860B4" w:rsidP="00E860B4">
            <w:pPr>
              <w:pStyle w:val="Default"/>
              <w:jc w:val="both"/>
              <w:rPr>
                <w:sz w:val="22"/>
                <w:szCs w:val="22"/>
              </w:rPr>
            </w:pPr>
            <w:r>
              <w:rPr>
                <w:sz w:val="22"/>
                <w:szCs w:val="22"/>
              </w:rPr>
              <w:t>Participant records</w:t>
            </w:r>
          </w:p>
          <w:p w14:paraId="565A68BF" w14:textId="77777777" w:rsidR="008D2AD0" w:rsidRDefault="008D2AD0" w:rsidP="003609C8">
            <w:pPr>
              <w:pStyle w:val="Default"/>
              <w:rPr>
                <w:sz w:val="22"/>
                <w:szCs w:val="22"/>
              </w:rPr>
            </w:pPr>
          </w:p>
        </w:tc>
        <w:sdt>
          <w:sdtPr>
            <w:rPr>
              <w:sz w:val="22"/>
              <w:szCs w:val="22"/>
            </w:rPr>
            <w:id w:val="686177876"/>
            <w14:checkbox>
              <w14:checked w14:val="0"/>
              <w14:checkedState w14:val="2612" w14:font="MS Gothic"/>
              <w14:uncheckedState w14:val="2610" w14:font="MS Gothic"/>
            </w14:checkbox>
          </w:sdtPr>
          <w:sdtEndPr/>
          <w:sdtContent>
            <w:tc>
              <w:tcPr>
                <w:tcW w:w="1350" w:type="dxa"/>
              </w:tcPr>
              <w:p w14:paraId="6571480B"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051880881"/>
            <w14:checkbox>
              <w14:checked w14:val="0"/>
              <w14:checkedState w14:val="2612" w14:font="MS Gothic"/>
              <w14:uncheckedState w14:val="2610" w14:font="MS Gothic"/>
            </w14:checkbox>
          </w:sdtPr>
          <w:sdtEndPr/>
          <w:sdtContent>
            <w:tc>
              <w:tcPr>
                <w:tcW w:w="1186" w:type="dxa"/>
              </w:tcPr>
              <w:p w14:paraId="45E5C25C"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047E02D3" w14:textId="77777777" w:rsidTr="00E860B4">
        <w:trPr>
          <w:trHeight w:hRule="exact" w:val="288"/>
          <w:jc w:val="center"/>
        </w:trPr>
        <w:tc>
          <w:tcPr>
            <w:tcW w:w="8185" w:type="dxa"/>
          </w:tcPr>
          <w:p w14:paraId="2816BF32" w14:textId="77777777" w:rsidR="00E860B4" w:rsidRDefault="00B564BA" w:rsidP="00E860B4">
            <w:pPr>
              <w:pStyle w:val="Default"/>
              <w:jc w:val="both"/>
              <w:rPr>
                <w:sz w:val="22"/>
                <w:szCs w:val="22"/>
              </w:rPr>
            </w:pPr>
            <w:r>
              <w:rPr>
                <w:sz w:val="22"/>
                <w:szCs w:val="22"/>
              </w:rPr>
              <w:t>Documentation of c</w:t>
            </w:r>
            <w:r w:rsidR="00E860B4">
              <w:rPr>
                <w:sz w:val="22"/>
                <w:szCs w:val="22"/>
              </w:rPr>
              <w:t>omplaints or grievances</w:t>
            </w:r>
          </w:p>
          <w:p w14:paraId="0BB19A90" w14:textId="77777777" w:rsidR="008D2AD0" w:rsidRDefault="008D2AD0" w:rsidP="003609C8">
            <w:pPr>
              <w:pStyle w:val="Default"/>
              <w:rPr>
                <w:sz w:val="22"/>
                <w:szCs w:val="22"/>
              </w:rPr>
            </w:pPr>
          </w:p>
        </w:tc>
        <w:sdt>
          <w:sdtPr>
            <w:rPr>
              <w:sz w:val="22"/>
              <w:szCs w:val="22"/>
            </w:rPr>
            <w:id w:val="-801761229"/>
            <w14:checkbox>
              <w14:checked w14:val="0"/>
              <w14:checkedState w14:val="2612" w14:font="MS Gothic"/>
              <w14:uncheckedState w14:val="2610" w14:font="MS Gothic"/>
            </w14:checkbox>
          </w:sdtPr>
          <w:sdtEndPr/>
          <w:sdtContent>
            <w:tc>
              <w:tcPr>
                <w:tcW w:w="1350" w:type="dxa"/>
              </w:tcPr>
              <w:p w14:paraId="37833F0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21187013"/>
            <w14:checkbox>
              <w14:checked w14:val="0"/>
              <w14:checkedState w14:val="2612" w14:font="MS Gothic"/>
              <w14:uncheckedState w14:val="2610" w14:font="MS Gothic"/>
            </w14:checkbox>
          </w:sdtPr>
          <w:sdtEndPr/>
          <w:sdtContent>
            <w:tc>
              <w:tcPr>
                <w:tcW w:w="1186" w:type="dxa"/>
              </w:tcPr>
              <w:p w14:paraId="41160301"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1A18F37D" w14:textId="77777777" w:rsidTr="00E860B4">
        <w:trPr>
          <w:trHeight w:hRule="exact" w:val="288"/>
          <w:jc w:val="center"/>
        </w:trPr>
        <w:tc>
          <w:tcPr>
            <w:tcW w:w="8185" w:type="dxa"/>
          </w:tcPr>
          <w:p w14:paraId="713F1ABD" w14:textId="77777777" w:rsidR="00E860B4" w:rsidRDefault="00E860B4" w:rsidP="00E860B4">
            <w:pPr>
              <w:pStyle w:val="Default"/>
              <w:jc w:val="both"/>
              <w:rPr>
                <w:sz w:val="22"/>
                <w:szCs w:val="22"/>
              </w:rPr>
            </w:pPr>
            <w:r>
              <w:rPr>
                <w:sz w:val="22"/>
                <w:szCs w:val="22"/>
              </w:rPr>
              <w:t xml:space="preserve">Requests for </w:t>
            </w:r>
            <w:r w:rsidR="008C79BA">
              <w:rPr>
                <w:sz w:val="22"/>
                <w:szCs w:val="22"/>
              </w:rPr>
              <w:t xml:space="preserve">accessibility </w:t>
            </w:r>
            <w:r>
              <w:rPr>
                <w:sz w:val="22"/>
                <w:szCs w:val="22"/>
              </w:rPr>
              <w:t>accommodations</w:t>
            </w:r>
          </w:p>
          <w:p w14:paraId="1CF1A672" w14:textId="77777777" w:rsidR="008D2AD0" w:rsidRDefault="008D2AD0" w:rsidP="003609C8">
            <w:pPr>
              <w:pStyle w:val="Default"/>
              <w:rPr>
                <w:sz w:val="22"/>
                <w:szCs w:val="22"/>
              </w:rPr>
            </w:pPr>
          </w:p>
        </w:tc>
        <w:sdt>
          <w:sdtPr>
            <w:rPr>
              <w:sz w:val="22"/>
              <w:szCs w:val="22"/>
            </w:rPr>
            <w:id w:val="-1489470925"/>
            <w14:checkbox>
              <w14:checked w14:val="0"/>
              <w14:checkedState w14:val="2612" w14:font="MS Gothic"/>
              <w14:uncheckedState w14:val="2610" w14:font="MS Gothic"/>
            </w14:checkbox>
          </w:sdtPr>
          <w:sdtEndPr/>
          <w:sdtContent>
            <w:tc>
              <w:tcPr>
                <w:tcW w:w="1350" w:type="dxa"/>
              </w:tcPr>
              <w:p w14:paraId="7D8B188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03822917"/>
            <w14:checkbox>
              <w14:checked w14:val="0"/>
              <w14:checkedState w14:val="2612" w14:font="MS Gothic"/>
              <w14:uncheckedState w14:val="2610" w14:font="MS Gothic"/>
            </w14:checkbox>
          </w:sdtPr>
          <w:sdtEndPr/>
          <w:sdtContent>
            <w:tc>
              <w:tcPr>
                <w:tcW w:w="1186" w:type="dxa"/>
              </w:tcPr>
              <w:p w14:paraId="5C3937A7"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E860B4" w14:paraId="67B15606" w14:textId="77777777" w:rsidTr="00DE4CFA">
        <w:trPr>
          <w:trHeight w:hRule="exact" w:val="1180"/>
          <w:jc w:val="center"/>
        </w:trPr>
        <w:tc>
          <w:tcPr>
            <w:tcW w:w="10721" w:type="dxa"/>
            <w:gridSpan w:val="3"/>
          </w:tcPr>
          <w:p w14:paraId="4A41B284" w14:textId="264A8E07" w:rsidR="00E860B4" w:rsidRDefault="00E860B4" w:rsidP="00E860B4">
            <w:pPr>
              <w:pStyle w:val="Default"/>
              <w:rPr>
                <w:sz w:val="22"/>
                <w:szCs w:val="22"/>
              </w:rPr>
            </w:pPr>
            <w:r>
              <w:rPr>
                <w:sz w:val="22"/>
                <w:szCs w:val="22"/>
              </w:rPr>
              <w:t>ACE provider</w:t>
            </w:r>
            <w:r w:rsidR="00693CAD">
              <w:rPr>
                <w:sz w:val="22"/>
                <w:szCs w:val="22"/>
              </w:rPr>
              <w:t>’s</w:t>
            </w:r>
            <w:r>
              <w:rPr>
                <w:sz w:val="22"/>
                <w:szCs w:val="22"/>
              </w:rPr>
              <w:t xml:space="preserve"> description of record keeping oversight for cosponsor items </w:t>
            </w:r>
            <w:r w:rsidR="005177B3">
              <w:rPr>
                <w:sz w:val="22"/>
                <w:szCs w:val="22"/>
              </w:rPr>
              <w:t xml:space="preserve">indicated </w:t>
            </w:r>
            <w:r>
              <w:rPr>
                <w:sz w:val="22"/>
                <w:szCs w:val="22"/>
              </w:rPr>
              <w:t>above</w:t>
            </w:r>
            <w:r w:rsidR="005177B3">
              <w:rPr>
                <w:sz w:val="22"/>
                <w:szCs w:val="22"/>
              </w:rPr>
              <w:t>:</w:t>
            </w:r>
          </w:p>
          <w:p w14:paraId="556A3CF5" w14:textId="77777777" w:rsidR="00E860B4" w:rsidRDefault="00E860B4" w:rsidP="003609C8">
            <w:pPr>
              <w:pStyle w:val="Default"/>
              <w:jc w:val="center"/>
              <w:rPr>
                <w:sz w:val="22"/>
                <w:szCs w:val="22"/>
              </w:rPr>
            </w:pPr>
          </w:p>
        </w:tc>
      </w:tr>
    </w:tbl>
    <w:p w14:paraId="193E07E9" w14:textId="77777777" w:rsidR="00E860B4" w:rsidRDefault="00E860B4" w:rsidP="00E860B4">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740A12" w14:paraId="5336A05B" w14:textId="77777777" w:rsidTr="00C70E8F">
        <w:trPr>
          <w:trHeight w:val="512"/>
          <w:jc w:val="center"/>
        </w:trPr>
        <w:tc>
          <w:tcPr>
            <w:tcW w:w="8185" w:type="dxa"/>
            <w:shd w:val="clear" w:color="auto" w:fill="D9D9D9" w:themeFill="background1" w:themeFillShade="D9"/>
            <w:vAlign w:val="center"/>
          </w:tcPr>
          <w:p w14:paraId="7BC2466A" w14:textId="77777777" w:rsidR="00740A12" w:rsidRPr="00B21948" w:rsidRDefault="00E860B4" w:rsidP="003609C8">
            <w:pPr>
              <w:pStyle w:val="Default"/>
              <w:rPr>
                <w:b/>
                <w:sz w:val="22"/>
                <w:szCs w:val="22"/>
              </w:rPr>
            </w:pPr>
            <w:r w:rsidRPr="00B21948">
              <w:rPr>
                <w:b/>
                <w:sz w:val="22"/>
                <w:szCs w:val="22"/>
              </w:rPr>
              <w:t xml:space="preserve">Security, </w:t>
            </w:r>
            <w:r w:rsidR="00F12AAD" w:rsidRPr="00B21948">
              <w:rPr>
                <w:b/>
                <w:sz w:val="22"/>
                <w:szCs w:val="22"/>
              </w:rPr>
              <w:t>i</w:t>
            </w:r>
            <w:r w:rsidR="00740A12" w:rsidRPr="00B21948">
              <w:rPr>
                <w:b/>
                <w:sz w:val="22"/>
                <w:szCs w:val="22"/>
              </w:rPr>
              <w:t>dentity</w:t>
            </w:r>
            <w:r w:rsidR="00F12AAD" w:rsidRPr="00B21948">
              <w:rPr>
                <w:b/>
                <w:sz w:val="22"/>
                <w:szCs w:val="22"/>
              </w:rPr>
              <w:t>,</w:t>
            </w:r>
            <w:r w:rsidR="00740A12" w:rsidRPr="00B21948">
              <w:rPr>
                <w:b/>
                <w:sz w:val="22"/>
                <w:szCs w:val="22"/>
              </w:rPr>
              <w:t xml:space="preserve"> and </w:t>
            </w:r>
            <w:r w:rsidR="00F12AAD" w:rsidRPr="00B21948">
              <w:rPr>
                <w:b/>
                <w:sz w:val="22"/>
                <w:szCs w:val="22"/>
              </w:rPr>
              <w:t>a</w:t>
            </w:r>
            <w:r w:rsidR="00740A12" w:rsidRPr="00B21948">
              <w:rPr>
                <w:b/>
                <w:sz w:val="22"/>
                <w:szCs w:val="22"/>
              </w:rPr>
              <w:t xml:space="preserve">ttendance </w:t>
            </w:r>
            <w:r w:rsidR="00F12AAD" w:rsidRPr="00B21948">
              <w:rPr>
                <w:b/>
                <w:sz w:val="22"/>
                <w:szCs w:val="22"/>
              </w:rPr>
              <w:t>v</w:t>
            </w:r>
            <w:r w:rsidR="00740A12" w:rsidRPr="00B21948">
              <w:rPr>
                <w:b/>
                <w:sz w:val="22"/>
                <w:szCs w:val="22"/>
              </w:rPr>
              <w:t>erification</w:t>
            </w:r>
          </w:p>
        </w:tc>
        <w:tc>
          <w:tcPr>
            <w:tcW w:w="1350" w:type="dxa"/>
            <w:shd w:val="clear" w:color="auto" w:fill="D9D9D9" w:themeFill="background1" w:themeFillShade="D9"/>
            <w:vAlign w:val="center"/>
          </w:tcPr>
          <w:p w14:paraId="6714495D" w14:textId="15376502" w:rsidR="00740A12" w:rsidRDefault="005177B3" w:rsidP="001B253C">
            <w:pPr>
              <w:pStyle w:val="Default"/>
              <w:jc w:val="center"/>
              <w:rPr>
                <w:sz w:val="22"/>
                <w:szCs w:val="22"/>
              </w:rPr>
            </w:pPr>
            <w:r>
              <w:rPr>
                <w:b/>
                <w:sz w:val="18"/>
                <w:szCs w:val="18"/>
              </w:rPr>
              <w:t>c</w:t>
            </w:r>
            <w:r w:rsidR="00740A12" w:rsidRPr="00D9146A">
              <w:rPr>
                <w:b/>
                <w:sz w:val="18"/>
                <w:szCs w:val="18"/>
              </w:rPr>
              <w:t>o</w:t>
            </w:r>
            <w:r w:rsidR="00F12AAD">
              <w:rPr>
                <w:b/>
                <w:sz w:val="18"/>
                <w:szCs w:val="18"/>
              </w:rPr>
              <w:t>s</w:t>
            </w:r>
            <w:r w:rsidR="00740A12" w:rsidRPr="00D9146A">
              <w:rPr>
                <w:b/>
                <w:sz w:val="18"/>
                <w:szCs w:val="18"/>
              </w:rPr>
              <w:t>ponsor</w:t>
            </w:r>
          </w:p>
        </w:tc>
        <w:tc>
          <w:tcPr>
            <w:tcW w:w="1255" w:type="dxa"/>
            <w:shd w:val="clear" w:color="auto" w:fill="D9D9D9" w:themeFill="background1" w:themeFillShade="D9"/>
            <w:vAlign w:val="center"/>
          </w:tcPr>
          <w:p w14:paraId="104F748B" w14:textId="77777777" w:rsidR="00740A12" w:rsidRDefault="00740A12" w:rsidP="001B253C">
            <w:pPr>
              <w:pStyle w:val="Default"/>
              <w:jc w:val="center"/>
              <w:rPr>
                <w:sz w:val="22"/>
                <w:szCs w:val="22"/>
              </w:rPr>
            </w:pPr>
            <w:r w:rsidRPr="00D9146A">
              <w:rPr>
                <w:b/>
                <w:sz w:val="18"/>
                <w:szCs w:val="18"/>
              </w:rPr>
              <w:t xml:space="preserve">ACE </w:t>
            </w:r>
            <w:r w:rsidR="00F12AAD">
              <w:rPr>
                <w:b/>
                <w:sz w:val="18"/>
                <w:szCs w:val="18"/>
              </w:rPr>
              <w:t>p</w:t>
            </w:r>
            <w:r w:rsidRPr="00D9146A">
              <w:rPr>
                <w:b/>
                <w:sz w:val="18"/>
                <w:szCs w:val="18"/>
              </w:rPr>
              <w:t>rovider</w:t>
            </w:r>
          </w:p>
        </w:tc>
      </w:tr>
      <w:tr w:rsidR="00E860B4" w14:paraId="5F6B3D9A" w14:textId="77777777" w:rsidTr="003609C8">
        <w:trPr>
          <w:trHeight w:val="288"/>
          <w:jc w:val="center"/>
        </w:trPr>
        <w:tc>
          <w:tcPr>
            <w:tcW w:w="8185" w:type="dxa"/>
          </w:tcPr>
          <w:p w14:paraId="71B2B52C" w14:textId="77777777" w:rsidR="00E860B4" w:rsidRDefault="00E860B4" w:rsidP="003609C8">
            <w:pPr>
              <w:pStyle w:val="Default"/>
              <w:rPr>
                <w:sz w:val="22"/>
                <w:szCs w:val="22"/>
              </w:rPr>
            </w:pPr>
            <w:r>
              <w:rPr>
                <w:sz w:val="22"/>
                <w:szCs w:val="22"/>
              </w:rPr>
              <w:t>Security measures to protect course participants</w:t>
            </w:r>
            <w:r w:rsidR="00F12AAD">
              <w:rPr>
                <w:sz w:val="22"/>
                <w:szCs w:val="22"/>
              </w:rPr>
              <w:t>’</w:t>
            </w:r>
            <w:r>
              <w:rPr>
                <w:sz w:val="22"/>
                <w:szCs w:val="22"/>
              </w:rPr>
              <w:t xml:space="preserve"> personal information</w:t>
            </w:r>
          </w:p>
        </w:tc>
        <w:sdt>
          <w:sdtPr>
            <w:rPr>
              <w:sz w:val="22"/>
              <w:szCs w:val="22"/>
            </w:rPr>
            <w:id w:val="-1577892325"/>
            <w14:checkbox>
              <w14:checked w14:val="0"/>
              <w14:checkedState w14:val="2612" w14:font="MS Gothic"/>
              <w14:uncheckedState w14:val="2610" w14:font="MS Gothic"/>
            </w14:checkbox>
          </w:sdtPr>
          <w:sdtEndPr/>
          <w:sdtContent>
            <w:tc>
              <w:tcPr>
                <w:tcW w:w="1350" w:type="dxa"/>
              </w:tcPr>
              <w:p w14:paraId="6FDD4B53"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835457185"/>
            <w14:checkbox>
              <w14:checked w14:val="0"/>
              <w14:checkedState w14:val="2612" w14:font="MS Gothic"/>
              <w14:uncheckedState w14:val="2610" w14:font="MS Gothic"/>
            </w14:checkbox>
          </w:sdtPr>
          <w:sdtEndPr/>
          <w:sdtContent>
            <w:tc>
              <w:tcPr>
                <w:tcW w:w="1255" w:type="dxa"/>
              </w:tcPr>
              <w:p w14:paraId="179F9030"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740A12" w14:paraId="2C463E8B" w14:textId="77777777" w:rsidTr="003609C8">
        <w:trPr>
          <w:trHeight w:val="288"/>
          <w:jc w:val="center"/>
        </w:trPr>
        <w:tc>
          <w:tcPr>
            <w:tcW w:w="8185" w:type="dxa"/>
          </w:tcPr>
          <w:p w14:paraId="302737AE" w14:textId="77777777" w:rsidR="00740A12" w:rsidRDefault="00740A12" w:rsidP="003609C8">
            <w:pPr>
              <w:pStyle w:val="Default"/>
              <w:rPr>
                <w:sz w:val="22"/>
                <w:szCs w:val="22"/>
              </w:rPr>
            </w:pPr>
            <w:r>
              <w:rPr>
                <w:sz w:val="22"/>
                <w:szCs w:val="22"/>
              </w:rPr>
              <w:t>Identity verification</w:t>
            </w:r>
          </w:p>
        </w:tc>
        <w:sdt>
          <w:sdtPr>
            <w:rPr>
              <w:sz w:val="22"/>
              <w:szCs w:val="22"/>
            </w:rPr>
            <w:id w:val="221723150"/>
            <w14:checkbox>
              <w14:checked w14:val="0"/>
              <w14:checkedState w14:val="2612" w14:font="MS Gothic"/>
              <w14:uncheckedState w14:val="2610" w14:font="MS Gothic"/>
            </w14:checkbox>
          </w:sdtPr>
          <w:sdtEndPr/>
          <w:sdtContent>
            <w:tc>
              <w:tcPr>
                <w:tcW w:w="1350" w:type="dxa"/>
              </w:tcPr>
              <w:p w14:paraId="6B8FD5EA"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8328034"/>
            <w14:checkbox>
              <w14:checked w14:val="0"/>
              <w14:checkedState w14:val="2612" w14:font="MS Gothic"/>
              <w14:uncheckedState w14:val="2610" w14:font="MS Gothic"/>
            </w14:checkbox>
          </w:sdtPr>
          <w:sdtEndPr/>
          <w:sdtContent>
            <w:tc>
              <w:tcPr>
                <w:tcW w:w="1255" w:type="dxa"/>
              </w:tcPr>
              <w:p w14:paraId="080E6BB2"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tr>
      <w:tr w:rsidR="00740A12" w14:paraId="2A8E9C23" w14:textId="77777777" w:rsidTr="003609C8">
        <w:trPr>
          <w:trHeight w:val="288"/>
          <w:jc w:val="center"/>
        </w:trPr>
        <w:tc>
          <w:tcPr>
            <w:tcW w:w="8185" w:type="dxa"/>
          </w:tcPr>
          <w:p w14:paraId="1DDA1AC9" w14:textId="77777777" w:rsidR="00740A12" w:rsidRDefault="00F01782" w:rsidP="003609C8">
            <w:pPr>
              <w:pStyle w:val="Default"/>
              <w:rPr>
                <w:sz w:val="22"/>
                <w:szCs w:val="22"/>
              </w:rPr>
            </w:pPr>
            <w:r>
              <w:rPr>
                <w:sz w:val="22"/>
                <w:szCs w:val="22"/>
              </w:rPr>
              <w:t>Attendance documentation (s</w:t>
            </w:r>
            <w:r w:rsidR="00740A12">
              <w:rPr>
                <w:sz w:val="22"/>
                <w:szCs w:val="22"/>
              </w:rPr>
              <w:t xml:space="preserve">ign-in, sign-out </w:t>
            </w:r>
            <w:r>
              <w:rPr>
                <w:sz w:val="22"/>
                <w:szCs w:val="22"/>
              </w:rPr>
              <w:t>records)</w:t>
            </w:r>
          </w:p>
        </w:tc>
        <w:sdt>
          <w:sdtPr>
            <w:rPr>
              <w:sz w:val="22"/>
              <w:szCs w:val="22"/>
            </w:rPr>
            <w:id w:val="252173175"/>
            <w14:checkbox>
              <w14:checked w14:val="0"/>
              <w14:checkedState w14:val="2612" w14:font="MS Gothic"/>
              <w14:uncheckedState w14:val="2610" w14:font="MS Gothic"/>
            </w14:checkbox>
          </w:sdtPr>
          <w:sdtEndPr/>
          <w:sdtContent>
            <w:tc>
              <w:tcPr>
                <w:tcW w:w="1350" w:type="dxa"/>
              </w:tcPr>
              <w:p w14:paraId="53426503"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83927631"/>
            <w14:checkbox>
              <w14:checked w14:val="0"/>
              <w14:checkedState w14:val="2612" w14:font="MS Gothic"/>
              <w14:uncheckedState w14:val="2610" w14:font="MS Gothic"/>
            </w14:checkbox>
          </w:sdtPr>
          <w:sdtEndPr/>
          <w:sdtContent>
            <w:tc>
              <w:tcPr>
                <w:tcW w:w="1255" w:type="dxa"/>
              </w:tcPr>
              <w:p w14:paraId="352A15AF" w14:textId="0D7C158A" w:rsidR="00740A12" w:rsidRDefault="00B86D28" w:rsidP="003609C8">
                <w:pPr>
                  <w:pStyle w:val="Default"/>
                  <w:jc w:val="center"/>
                  <w:rPr>
                    <w:sz w:val="22"/>
                    <w:szCs w:val="22"/>
                  </w:rPr>
                </w:pPr>
                <w:r>
                  <w:rPr>
                    <w:rFonts w:ascii="MS Gothic" w:eastAsia="MS Gothic" w:hAnsi="MS Gothic" w:hint="eastAsia"/>
                    <w:sz w:val="22"/>
                    <w:szCs w:val="22"/>
                  </w:rPr>
                  <w:t>☐</w:t>
                </w:r>
              </w:p>
            </w:tc>
          </w:sdtContent>
        </w:sdt>
      </w:tr>
      <w:tr w:rsidR="00740A12" w14:paraId="78962573" w14:textId="77777777" w:rsidTr="00E860B4">
        <w:trPr>
          <w:trHeight w:val="1745"/>
          <w:jc w:val="center"/>
        </w:trPr>
        <w:tc>
          <w:tcPr>
            <w:tcW w:w="10790" w:type="dxa"/>
            <w:gridSpan w:val="3"/>
          </w:tcPr>
          <w:p w14:paraId="3C08C215" w14:textId="6C52FCFD" w:rsidR="00740A12" w:rsidRDefault="00740A12" w:rsidP="003609C8">
            <w:pPr>
              <w:pStyle w:val="Default"/>
              <w:rPr>
                <w:sz w:val="22"/>
                <w:szCs w:val="22"/>
              </w:rPr>
            </w:pPr>
            <w:r>
              <w:rPr>
                <w:sz w:val="22"/>
                <w:szCs w:val="22"/>
              </w:rPr>
              <w:t>ACE provider</w:t>
            </w:r>
            <w:r w:rsidR="00693CAD">
              <w:rPr>
                <w:sz w:val="22"/>
                <w:szCs w:val="22"/>
              </w:rPr>
              <w:t>’s</w:t>
            </w:r>
            <w:r>
              <w:rPr>
                <w:sz w:val="22"/>
                <w:szCs w:val="22"/>
              </w:rPr>
              <w:t xml:space="preserve"> description of </w:t>
            </w:r>
            <w:r w:rsidR="00C70E8F">
              <w:rPr>
                <w:sz w:val="22"/>
                <w:szCs w:val="22"/>
              </w:rPr>
              <w:t>security, identity</w:t>
            </w:r>
            <w:r w:rsidR="00F12AAD">
              <w:rPr>
                <w:sz w:val="22"/>
                <w:szCs w:val="22"/>
              </w:rPr>
              <w:t>,</w:t>
            </w:r>
            <w:r>
              <w:rPr>
                <w:sz w:val="22"/>
                <w:szCs w:val="22"/>
              </w:rPr>
              <w:t xml:space="preserve"> and attendance oversight for cosponsor items </w:t>
            </w:r>
            <w:r w:rsidR="005177B3">
              <w:rPr>
                <w:sz w:val="22"/>
                <w:szCs w:val="22"/>
              </w:rPr>
              <w:t xml:space="preserve">indicated </w:t>
            </w:r>
            <w:r>
              <w:rPr>
                <w:sz w:val="22"/>
                <w:szCs w:val="22"/>
              </w:rPr>
              <w:t>above</w:t>
            </w:r>
            <w:r w:rsidR="005177B3">
              <w:rPr>
                <w:sz w:val="22"/>
                <w:szCs w:val="22"/>
              </w:rPr>
              <w:t>:</w:t>
            </w:r>
          </w:p>
          <w:p w14:paraId="370A7187" w14:textId="77777777" w:rsidR="00740A12" w:rsidRDefault="00740A12" w:rsidP="003609C8">
            <w:pPr>
              <w:pStyle w:val="Default"/>
              <w:rPr>
                <w:sz w:val="22"/>
                <w:szCs w:val="22"/>
              </w:rPr>
            </w:pPr>
          </w:p>
          <w:p w14:paraId="26B20FFA" w14:textId="77777777" w:rsidR="00740A12" w:rsidRDefault="00740A12" w:rsidP="003609C8">
            <w:pPr>
              <w:pStyle w:val="Default"/>
              <w:rPr>
                <w:sz w:val="22"/>
                <w:szCs w:val="22"/>
              </w:rPr>
            </w:pPr>
          </w:p>
          <w:p w14:paraId="181BABAF" w14:textId="77777777" w:rsidR="00740A12" w:rsidRDefault="00740A12" w:rsidP="003609C8">
            <w:pPr>
              <w:pStyle w:val="Default"/>
              <w:rPr>
                <w:sz w:val="22"/>
                <w:szCs w:val="22"/>
              </w:rPr>
            </w:pPr>
          </w:p>
        </w:tc>
      </w:tr>
    </w:tbl>
    <w:p w14:paraId="3327948E" w14:textId="77777777" w:rsidR="00740A12" w:rsidRDefault="00740A12" w:rsidP="004C3130">
      <w:pPr>
        <w:pStyle w:val="Default"/>
        <w:rPr>
          <w:sz w:val="22"/>
          <w:szCs w:val="22"/>
        </w:rPr>
      </w:pPr>
    </w:p>
    <w:p w14:paraId="217447D1" w14:textId="3FDE322C" w:rsidR="000F2C3D" w:rsidRPr="000F2C3D" w:rsidRDefault="000F2C3D" w:rsidP="00EB2B9D">
      <w:pPr>
        <w:autoSpaceDE w:val="0"/>
        <w:autoSpaceDN w:val="0"/>
        <w:adjustRightInd w:val="0"/>
        <w:spacing w:after="0" w:line="240" w:lineRule="auto"/>
        <w:rPr>
          <w:rFonts w:ascii="Times New Roman" w:hAnsi="Times New Roman" w:cs="Times New Roman"/>
          <w:bCs/>
          <w:color w:val="000000"/>
          <w:sz w:val="24"/>
          <w:szCs w:val="24"/>
        </w:rPr>
      </w:pPr>
      <w:bookmarkStart w:id="0" w:name="_Hlk23325411"/>
      <w:r>
        <w:rPr>
          <w:rFonts w:ascii="Times New Roman" w:hAnsi="Times New Roman" w:cs="Times New Roman"/>
          <w:bCs/>
          <w:color w:val="000000"/>
          <w:sz w:val="24"/>
          <w:szCs w:val="24"/>
        </w:rPr>
        <w:t xml:space="preserve">The </w:t>
      </w:r>
      <w:r w:rsidR="0087037F" w:rsidRPr="000F2C3D">
        <w:rPr>
          <w:rFonts w:ascii="Times New Roman" w:hAnsi="Times New Roman" w:cs="Times New Roman"/>
          <w:bCs/>
          <w:color w:val="000000"/>
          <w:sz w:val="24"/>
          <w:szCs w:val="24"/>
        </w:rPr>
        <w:t xml:space="preserve">ACE </w:t>
      </w:r>
      <w:r w:rsidR="00F12AAD" w:rsidRPr="000F2C3D">
        <w:rPr>
          <w:rFonts w:ascii="Times New Roman" w:hAnsi="Times New Roman" w:cs="Times New Roman"/>
          <w:bCs/>
          <w:color w:val="000000"/>
          <w:sz w:val="24"/>
          <w:szCs w:val="24"/>
        </w:rPr>
        <w:t>p</w:t>
      </w:r>
      <w:r w:rsidR="0087037F" w:rsidRPr="000F2C3D">
        <w:rPr>
          <w:rFonts w:ascii="Times New Roman" w:hAnsi="Times New Roman" w:cs="Times New Roman"/>
          <w:bCs/>
          <w:color w:val="000000"/>
          <w:sz w:val="24"/>
          <w:szCs w:val="24"/>
        </w:rPr>
        <w:t xml:space="preserve">rovider and </w:t>
      </w:r>
      <w:r>
        <w:rPr>
          <w:rFonts w:ascii="Times New Roman" w:hAnsi="Times New Roman" w:cs="Times New Roman"/>
          <w:bCs/>
          <w:color w:val="000000"/>
          <w:sz w:val="24"/>
          <w:szCs w:val="24"/>
        </w:rPr>
        <w:t xml:space="preserve">the </w:t>
      </w:r>
      <w:r w:rsidR="00F12AAD" w:rsidRPr="000F2C3D">
        <w:rPr>
          <w:rFonts w:ascii="Times New Roman" w:hAnsi="Times New Roman" w:cs="Times New Roman"/>
          <w:bCs/>
          <w:color w:val="000000"/>
          <w:sz w:val="24"/>
          <w:szCs w:val="24"/>
        </w:rPr>
        <w:t>cos</w:t>
      </w:r>
      <w:r w:rsidR="0087037F" w:rsidRPr="000F2C3D">
        <w:rPr>
          <w:rFonts w:ascii="Times New Roman" w:hAnsi="Times New Roman" w:cs="Times New Roman"/>
          <w:bCs/>
          <w:color w:val="000000"/>
          <w:sz w:val="24"/>
          <w:szCs w:val="24"/>
        </w:rPr>
        <w:t>ponsor acknowledge by signature</w:t>
      </w:r>
      <w:r w:rsidRPr="000F2C3D">
        <w:rPr>
          <w:rFonts w:ascii="Times New Roman" w:hAnsi="Times New Roman" w:cs="Times New Roman"/>
          <w:bCs/>
          <w:color w:val="000000"/>
          <w:sz w:val="24"/>
          <w:szCs w:val="24"/>
        </w:rPr>
        <w:t>s</w:t>
      </w:r>
      <w:r w:rsidR="0087037F" w:rsidRPr="000F2C3D">
        <w:rPr>
          <w:rFonts w:ascii="Times New Roman" w:hAnsi="Times New Roman" w:cs="Times New Roman"/>
          <w:bCs/>
          <w:color w:val="000000"/>
          <w:sz w:val="24"/>
          <w:szCs w:val="24"/>
        </w:rPr>
        <w:t xml:space="preserve"> of the designated authorit</w:t>
      </w:r>
      <w:r w:rsidRPr="000F2C3D">
        <w:rPr>
          <w:rFonts w:ascii="Times New Roman" w:hAnsi="Times New Roman" w:cs="Times New Roman"/>
          <w:bCs/>
          <w:color w:val="000000"/>
          <w:sz w:val="24"/>
          <w:szCs w:val="24"/>
        </w:rPr>
        <w:t>ies</w:t>
      </w:r>
      <w:r w:rsidR="0087037F" w:rsidRPr="000F2C3D">
        <w:rPr>
          <w:rFonts w:ascii="Times New Roman" w:hAnsi="Times New Roman" w:cs="Times New Roman"/>
          <w:bCs/>
          <w:color w:val="000000"/>
          <w:sz w:val="24"/>
          <w:szCs w:val="24"/>
        </w:rPr>
        <w:t xml:space="preserve"> below that they have read, understand, and agree to all terms and conditions of the ACE </w:t>
      </w:r>
      <w:r w:rsidR="00F12AAD" w:rsidRPr="000F2C3D">
        <w:rPr>
          <w:rFonts w:ascii="Times New Roman" w:hAnsi="Times New Roman" w:cs="Times New Roman"/>
          <w:bCs/>
          <w:color w:val="000000"/>
          <w:sz w:val="24"/>
          <w:szCs w:val="24"/>
        </w:rPr>
        <w:t>p</w:t>
      </w:r>
      <w:r w:rsidR="0087037F" w:rsidRPr="000F2C3D">
        <w:rPr>
          <w:rFonts w:ascii="Times New Roman" w:hAnsi="Times New Roman" w:cs="Times New Roman"/>
          <w:bCs/>
          <w:color w:val="000000"/>
          <w:sz w:val="24"/>
          <w:szCs w:val="24"/>
        </w:rPr>
        <w:t xml:space="preserve">rogram </w:t>
      </w:r>
      <w:r w:rsidR="00F12AAD" w:rsidRPr="000F2C3D">
        <w:rPr>
          <w:rFonts w:ascii="Times New Roman" w:hAnsi="Times New Roman" w:cs="Times New Roman"/>
          <w:bCs/>
          <w:color w:val="000000"/>
          <w:sz w:val="24"/>
          <w:szCs w:val="24"/>
        </w:rPr>
        <w:t>cos</w:t>
      </w:r>
      <w:r w:rsidR="0087037F" w:rsidRPr="000F2C3D">
        <w:rPr>
          <w:rFonts w:ascii="Times New Roman" w:hAnsi="Times New Roman" w:cs="Times New Roman"/>
          <w:bCs/>
          <w:color w:val="000000"/>
          <w:sz w:val="24"/>
          <w:szCs w:val="24"/>
        </w:rPr>
        <w:t xml:space="preserve">ponsor </w:t>
      </w:r>
      <w:r w:rsidR="00F12AAD" w:rsidRPr="000F2C3D">
        <w:rPr>
          <w:rFonts w:ascii="Times New Roman" w:hAnsi="Times New Roman" w:cs="Times New Roman"/>
          <w:bCs/>
          <w:color w:val="000000"/>
          <w:sz w:val="24"/>
          <w:szCs w:val="24"/>
        </w:rPr>
        <w:t>a</w:t>
      </w:r>
      <w:r w:rsidR="0087037F" w:rsidRPr="000F2C3D">
        <w:rPr>
          <w:rFonts w:ascii="Times New Roman" w:hAnsi="Times New Roman" w:cs="Times New Roman"/>
          <w:bCs/>
          <w:color w:val="000000"/>
          <w:sz w:val="24"/>
          <w:szCs w:val="24"/>
        </w:rPr>
        <w:t>greement.</w:t>
      </w:r>
      <w:ins w:id="1" w:author="Lisa Casler" w:date="2019-10-08T18:49:00Z">
        <w:r w:rsidR="00B56F86" w:rsidRPr="000F2C3D">
          <w:rPr>
            <w:rFonts w:ascii="Times New Roman" w:hAnsi="Times New Roman" w:cs="Times New Roman"/>
            <w:bCs/>
            <w:color w:val="000000"/>
            <w:sz w:val="24"/>
            <w:szCs w:val="24"/>
          </w:rPr>
          <w:t xml:space="preserve"> </w:t>
        </w:r>
      </w:ins>
    </w:p>
    <w:p w14:paraId="1B3DD22F" w14:textId="77777777" w:rsidR="000F2C3D" w:rsidRPr="000F2C3D" w:rsidRDefault="000F2C3D" w:rsidP="00EB2B9D">
      <w:pPr>
        <w:autoSpaceDE w:val="0"/>
        <w:autoSpaceDN w:val="0"/>
        <w:adjustRightInd w:val="0"/>
        <w:spacing w:after="0" w:line="240" w:lineRule="auto"/>
        <w:rPr>
          <w:rFonts w:ascii="Times New Roman" w:hAnsi="Times New Roman" w:cs="Times New Roman"/>
          <w:bCs/>
          <w:color w:val="000000"/>
          <w:sz w:val="24"/>
          <w:szCs w:val="24"/>
        </w:rPr>
      </w:pPr>
    </w:p>
    <w:p w14:paraId="4251B94B" w14:textId="17631B53" w:rsidR="000F2C3D" w:rsidRDefault="000F2C3D" w:rsidP="00EB2B9D">
      <w:pPr>
        <w:autoSpaceDE w:val="0"/>
        <w:autoSpaceDN w:val="0"/>
        <w:adjustRightInd w:val="0"/>
        <w:spacing w:after="0" w:line="240" w:lineRule="auto"/>
        <w:rPr>
          <w:rFonts w:ascii="Times New Roman" w:hAnsi="Times New Roman" w:cs="Times New Roman"/>
          <w:bCs/>
          <w:color w:val="000000"/>
          <w:sz w:val="24"/>
          <w:szCs w:val="24"/>
        </w:rPr>
      </w:pPr>
      <w:r w:rsidRPr="000F2C3D">
        <w:rPr>
          <w:rFonts w:ascii="Times New Roman" w:hAnsi="Times New Roman" w:cs="Times New Roman"/>
          <w:bCs/>
          <w:color w:val="000000"/>
          <w:sz w:val="24"/>
          <w:szCs w:val="24"/>
        </w:rPr>
        <w:t xml:space="preserve">The undersigned </w:t>
      </w:r>
      <w:r w:rsidR="00BD3B21">
        <w:rPr>
          <w:rFonts w:ascii="Times New Roman" w:hAnsi="Times New Roman" w:cs="Times New Roman"/>
          <w:bCs/>
          <w:color w:val="000000"/>
          <w:sz w:val="24"/>
          <w:szCs w:val="24"/>
        </w:rPr>
        <w:t xml:space="preserve">affirm that they </w:t>
      </w:r>
      <w:r w:rsidRPr="000F2C3D">
        <w:rPr>
          <w:rFonts w:ascii="Times New Roman" w:hAnsi="Times New Roman" w:cs="Times New Roman"/>
          <w:bCs/>
          <w:color w:val="000000"/>
          <w:sz w:val="24"/>
          <w:szCs w:val="24"/>
        </w:rPr>
        <w:t>understand that:</w:t>
      </w:r>
      <w:ins w:id="2" w:author="Lisa Casler" w:date="2019-10-08T18:49:00Z">
        <w:r w:rsidR="00B56F86" w:rsidRPr="000F2C3D">
          <w:rPr>
            <w:rFonts w:ascii="Times New Roman" w:hAnsi="Times New Roman" w:cs="Times New Roman"/>
            <w:bCs/>
            <w:color w:val="000000"/>
            <w:sz w:val="24"/>
            <w:szCs w:val="24"/>
          </w:rPr>
          <w:t xml:space="preserve"> </w:t>
        </w:r>
      </w:ins>
    </w:p>
    <w:p w14:paraId="557DC425" w14:textId="77777777" w:rsidR="000F2C3D" w:rsidRPr="000F2C3D" w:rsidRDefault="000F2C3D" w:rsidP="00EB2B9D">
      <w:pPr>
        <w:autoSpaceDE w:val="0"/>
        <w:autoSpaceDN w:val="0"/>
        <w:adjustRightInd w:val="0"/>
        <w:spacing w:after="0" w:line="240" w:lineRule="auto"/>
        <w:rPr>
          <w:rFonts w:ascii="Times New Roman" w:hAnsi="Times New Roman" w:cs="Times New Roman"/>
          <w:bCs/>
          <w:color w:val="000000"/>
          <w:sz w:val="24"/>
          <w:szCs w:val="24"/>
        </w:rPr>
      </w:pPr>
    </w:p>
    <w:p w14:paraId="67054DEF" w14:textId="0A7D9598" w:rsidR="000F2C3D" w:rsidRPr="000F2C3D" w:rsidRDefault="000F2C3D" w:rsidP="000F2C3D">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Pr="000F2C3D">
        <w:rPr>
          <w:rFonts w:ascii="Times New Roman" w:hAnsi="Times New Roman" w:cs="Times New Roman"/>
          <w:bCs/>
          <w:color w:val="000000"/>
          <w:sz w:val="24"/>
          <w:szCs w:val="24"/>
        </w:rPr>
        <w:t xml:space="preserve"> </w:t>
      </w:r>
      <w:r w:rsidR="00B56F86" w:rsidRPr="000F2C3D">
        <w:rPr>
          <w:rFonts w:ascii="Times New Roman" w:hAnsi="Times New Roman" w:cs="Times New Roman"/>
          <w:bCs/>
          <w:color w:val="000000"/>
          <w:sz w:val="24"/>
          <w:szCs w:val="24"/>
        </w:rPr>
        <w:t>cosponsored course</w:t>
      </w:r>
      <w:r w:rsidRPr="000F2C3D">
        <w:rPr>
          <w:rFonts w:ascii="Times New Roman" w:hAnsi="Times New Roman" w:cs="Times New Roman"/>
          <w:bCs/>
          <w:color w:val="000000"/>
          <w:sz w:val="24"/>
          <w:szCs w:val="24"/>
        </w:rPr>
        <w:t xml:space="preserve"> they</w:t>
      </w:r>
      <w:r w:rsidR="00B56F86" w:rsidRPr="000F2C3D">
        <w:rPr>
          <w:rFonts w:ascii="Times New Roman" w:hAnsi="Times New Roman" w:cs="Times New Roman"/>
          <w:bCs/>
          <w:color w:val="000000"/>
          <w:sz w:val="24"/>
          <w:szCs w:val="24"/>
        </w:rPr>
        <w:t xml:space="preserve"> offer together for ACE credit </w:t>
      </w:r>
      <w:r w:rsidRPr="000F2C3D">
        <w:rPr>
          <w:rFonts w:ascii="Times New Roman" w:hAnsi="Times New Roman" w:cs="Times New Roman"/>
          <w:bCs/>
          <w:color w:val="000000"/>
          <w:sz w:val="24"/>
          <w:szCs w:val="24"/>
        </w:rPr>
        <w:t>may not</w:t>
      </w:r>
      <w:r w:rsidR="00B56F86" w:rsidRPr="000F2C3D">
        <w:rPr>
          <w:rFonts w:ascii="Times New Roman" w:hAnsi="Times New Roman" w:cs="Times New Roman"/>
          <w:bCs/>
          <w:color w:val="000000"/>
          <w:sz w:val="24"/>
          <w:szCs w:val="24"/>
        </w:rPr>
        <w:t xml:space="preserve"> be offered u</w:t>
      </w:r>
      <w:r w:rsidR="00EB1BB9">
        <w:rPr>
          <w:rFonts w:ascii="Times New Roman" w:hAnsi="Times New Roman" w:cs="Times New Roman"/>
          <w:bCs/>
          <w:color w:val="000000"/>
          <w:sz w:val="24"/>
          <w:szCs w:val="24"/>
        </w:rPr>
        <w:t>sing an</w:t>
      </w:r>
      <w:r w:rsidR="00B56F86" w:rsidRPr="000F2C3D">
        <w:rPr>
          <w:rFonts w:ascii="Times New Roman" w:hAnsi="Times New Roman" w:cs="Times New Roman"/>
          <w:bCs/>
          <w:color w:val="000000"/>
          <w:sz w:val="24"/>
          <w:szCs w:val="24"/>
        </w:rPr>
        <w:t xml:space="preserve"> ACE provider approval </w:t>
      </w:r>
      <w:r w:rsidR="00EB1BB9">
        <w:rPr>
          <w:rFonts w:ascii="Times New Roman" w:hAnsi="Times New Roman" w:cs="Times New Roman"/>
          <w:bCs/>
          <w:color w:val="000000"/>
          <w:sz w:val="24"/>
          <w:szCs w:val="24"/>
        </w:rPr>
        <w:t>statement; an individual course approval statement must be used</w:t>
      </w:r>
    </w:p>
    <w:p w14:paraId="194EB85A" w14:textId="4FEA9A0C" w:rsidR="000F2C3D" w:rsidRPr="000F2C3D" w:rsidRDefault="000F2C3D" w:rsidP="000F2C3D">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Pr="000F2C3D">
        <w:rPr>
          <w:rFonts w:ascii="Times New Roman" w:hAnsi="Times New Roman" w:cs="Times New Roman"/>
          <w:bCs/>
          <w:color w:val="000000"/>
          <w:sz w:val="24"/>
          <w:szCs w:val="24"/>
        </w:rPr>
        <w:t>n</w:t>
      </w:r>
      <w:r w:rsidR="00B56F86" w:rsidRPr="000F2C3D">
        <w:rPr>
          <w:rFonts w:ascii="Times New Roman" w:hAnsi="Times New Roman" w:cs="Times New Roman"/>
          <w:bCs/>
          <w:color w:val="000000"/>
          <w:sz w:val="24"/>
          <w:szCs w:val="24"/>
        </w:rPr>
        <w:t xml:space="preserve"> application for a cosponsored course must be submitted to the ACE program for individual course/conference approval</w:t>
      </w:r>
    </w:p>
    <w:p w14:paraId="107AD518" w14:textId="54DAA558" w:rsidR="00740A12" w:rsidRDefault="000F2C3D" w:rsidP="000F2C3D">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B56F86" w:rsidRPr="000F2C3D">
        <w:rPr>
          <w:rFonts w:ascii="Times New Roman" w:hAnsi="Times New Roman" w:cs="Times New Roman"/>
          <w:bCs/>
          <w:color w:val="000000"/>
          <w:sz w:val="24"/>
          <w:szCs w:val="24"/>
        </w:rPr>
        <w:t xml:space="preserve">pproval </w:t>
      </w:r>
      <w:r w:rsidRPr="000F2C3D">
        <w:rPr>
          <w:rFonts w:ascii="Times New Roman" w:hAnsi="Times New Roman" w:cs="Times New Roman"/>
          <w:bCs/>
          <w:color w:val="000000"/>
          <w:sz w:val="24"/>
          <w:szCs w:val="24"/>
        </w:rPr>
        <w:t>from</w:t>
      </w:r>
      <w:r w:rsidR="00B56F86" w:rsidRPr="000F2C3D">
        <w:rPr>
          <w:rFonts w:ascii="Times New Roman" w:hAnsi="Times New Roman" w:cs="Times New Roman"/>
          <w:bCs/>
          <w:color w:val="000000"/>
          <w:sz w:val="24"/>
          <w:szCs w:val="24"/>
        </w:rPr>
        <w:t xml:space="preserve"> ASWB ACE </w:t>
      </w:r>
      <w:r w:rsidRPr="000F2C3D">
        <w:rPr>
          <w:rFonts w:ascii="Times New Roman" w:hAnsi="Times New Roman" w:cs="Times New Roman"/>
          <w:bCs/>
          <w:color w:val="000000"/>
          <w:sz w:val="24"/>
          <w:szCs w:val="24"/>
        </w:rPr>
        <w:t xml:space="preserve">must be received </w:t>
      </w:r>
      <w:r>
        <w:rPr>
          <w:rFonts w:ascii="Times New Roman" w:hAnsi="Times New Roman" w:cs="Times New Roman"/>
          <w:bCs/>
          <w:color w:val="000000"/>
          <w:sz w:val="24"/>
          <w:szCs w:val="24"/>
        </w:rPr>
        <w:t xml:space="preserve">before </w:t>
      </w:r>
      <w:r w:rsidRPr="000F2C3D">
        <w:rPr>
          <w:rFonts w:ascii="Times New Roman" w:hAnsi="Times New Roman" w:cs="Times New Roman"/>
          <w:bCs/>
          <w:color w:val="000000"/>
          <w:sz w:val="24"/>
          <w:szCs w:val="24"/>
        </w:rPr>
        <w:t>a course</w:t>
      </w:r>
      <w:r>
        <w:rPr>
          <w:rFonts w:ascii="Times New Roman" w:hAnsi="Times New Roman" w:cs="Times New Roman"/>
          <w:bCs/>
          <w:color w:val="000000"/>
          <w:sz w:val="24"/>
          <w:szCs w:val="24"/>
        </w:rPr>
        <w:t xml:space="preserve"> may be offered</w:t>
      </w:r>
    </w:p>
    <w:p w14:paraId="468F651D" w14:textId="77777777" w:rsidR="00BD3B21" w:rsidRPr="00BD3B21" w:rsidRDefault="00BD3B21" w:rsidP="00BD3B21">
      <w:pPr>
        <w:autoSpaceDE w:val="0"/>
        <w:autoSpaceDN w:val="0"/>
        <w:adjustRightInd w:val="0"/>
        <w:spacing w:after="0" w:line="240" w:lineRule="auto"/>
        <w:rPr>
          <w:rFonts w:ascii="Times New Roman" w:hAnsi="Times New Roman" w:cs="Times New Roman"/>
          <w:b/>
          <w:color w:val="000000"/>
        </w:rPr>
      </w:pPr>
    </w:p>
    <w:p w14:paraId="1FB3AB9B" w14:textId="77777777" w:rsidR="00BD3B21" w:rsidRPr="00BD3B21" w:rsidRDefault="00BD3B21" w:rsidP="00BD3B21">
      <w:pPr>
        <w:autoSpaceDE w:val="0"/>
        <w:autoSpaceDN w:val="0"/>
        <w:adjustRightInd w:val="0"/>
        <w:spacing w:after="0" w:line="240" w:lineRule="auto"/>
        <w:rPr>
          <w:rFonts w:ascii="Times New Roman" w:hAnsi="Times New Roman" w:cs="Times New Roman"/>
          <w:b/>
          <w:color w:val="000000"/>
        </w:rPr>
      </w:pPr>
    </w:p>
    <w:p w14:paraId="75510939" w14:textId="77777777" w:rsidR="00BD3B21" w:rsidRDefault="00BD3B21" w:rsidP="00BD3B21">
      <w:pPr>
        <w:autoSpaceDE w:val="0"/>
        <w:autoSpaceDN w:val="0"/>
        <w:adjustRightInd w:val="0"/>
        <w:spacing w:after="0" w:line="240" w:lineRule="auto"/>
        <w:rPr>
          <w:rFonts w:ascii="Times New Roman" w:hAnsi="Times New Roman" w:cs="Times New Roman"/>
          <w:b/>
          <w:color w:val="000000"/>
        </w:rPr>
      </w:pPr>
      <w:r w:rsidRPr="00BD3B21">
        <w:rPr>
          <w:rFonts w:ascii="Times New Roman" w:hAnsi="Times New Roman" w:cs="Times New Roman"/>
          <w:b/>
          <w:color w:val="000000"/>
        </w:rPr>
        <w:t>ACE provider</w:t>
      </w:r>
    </w:p>
    <w:p w14:paraId="20BB8286" w14:textId="49EF1DA4" w:rsidR="00BD3B21" w:rsidRPr="00BD3B21" w:rsidRDefault="00BD3B21" w:rsidP="00BD3B21">
      <w:pPr>
        <w:autoSpaceDE w:val="0"/>
        <w:autoSpaceDN w:val="0"/>
        <w:adjustRightInd w:val="0"/>
        <w:spacing w:after="0" w:line="240" w:lineRule="auto"/>
        <w:rPr>
          <w:rFonts w:ascii="Times New Roman" w:hAnsi="Times New Roman" w:cs="Times New Roman"/>
          <w:b/>
          <w:color w:val="000000"/>
        </w:rPr>
      </w:pP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p>
    <w:p w14:paraId="75F81204" w14:textId="541EF73C" w:rsidR="00BD3B21" w:rsidRPr="00BD3B21" w:rsidRDefault="00BD3B21" w:rsidP="00BD3B21">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CE director signature</w:t>
      </w:r>
      <w:r>
        <w:rPr>
          <w:rFonts w:ascii="Times New Roman" w:hAnsi="Times New Roman" w:cs="Times New Roman"/>
          <w:bCs/>
          <w:color w:val="000000"/>
        </w:rPr>
        <w:t xml:space="preserve"> ____________</w:t>
      </w:r>
      <w:r w:rsidRPr="00BD3B21">
        <w:rPr>
          <w:rFonts w:ascii="Times New Roman" w:hAnsi="Times New Roman" w:cs="Times New Roman"/>
          <w:b/>
          <w:color w:val="000000"/>
        </w:rPr>
        <w:t>________________________________</w:t>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p>
    <w:p w14:paraId="48D81FD5" w14:textId="667E6A94" w:rsidR="00BD3B21" w:rsidRPr="00BD3B21" w:rsidRDefault="00BD3B21" w:rsidP="00BD3B21">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Printed name _________________________</w:t>
      </w:r>
      <w:r>
        <w:rPr>
          <w:rFonts w:ascii="Times New Roman" w:hAnsi="Times New Roman" w:cs="Times New Roman"/>
          <w:bCs/>
          <w:color w:val="000000"/>
        </w:rPr>
        <w:t>_________________________</w:t>
      </w:r>
      <w:r w:rsidRPr="00BD3B21">
        <w:rPr>
          <w:rFonts w:ascii="Times New Roman" w:hAnsi="Times New Roman" w:cs="Times New Roman"/>
          <w:bCs/>
          <w:color w:val="000000"/>
        </w:rPr>
        <w:tab/>
      </w:r>
      <w:r w:rsidRPr="00BD3B21">
        <w:rPr>
          <w:rFonts w:ascii="Times New Roman" w:hAnsi="Times New Roman" w:cs="Times New Roman"/>
          <w:bCs/>
          <w:color w:val="000000"/>
        </w:rPr>
        <w:tab/>
      </w:r>
    </w:p>
    <w:p w14:paraId="2989256C" w14:textId="7592307D" w:rsidR="00A96DD4" w:rsidRPr="00BD3B21" w:rsidRDefault="00BD3B21" w:rsidP="00BD3B21">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Date_______________________________</w:t>
      </w:r>
      <w:r w:rsidRPr="00BD3B21">
        <w:rPr>
          <w:rFonts w:ascii="Times New Roman" w:hAnsi="Times New Roman" w:cs="Times New Roman"/>
          <w:bCs/>
          <w:color w:val="000000"/>
        </w:rPr>
        <w:tab/>
      </w:r>
      <w:r w:rsidRPr="00BD3B21">
        <w:rPr>
          <w:rFonts w:ascii="Times New Roman" w:hAnsi="Times New Roman" w:cs="Times New Roman"/>
          <w:bCs/>
          <w:color w:val="000000"/>
        </w:rPr>
        <w:tab/>
      </w:r>
      <w:r w:rsidRPr="00BD3B21">
        <w:rPr>
          <w:rFonts w:ascii="Times New Roman" w:hAnsi="Times New Roman" w:cs="Times New Roman"/>
          <w:bCs/>
          <w:color w:val="000000"/>
        </w:rPr>
        <w:tab/>
      </w:r>
    </w:p>
    <w:p w14:paraId="609B1644" w14:textId="38B211AF" w:rsidR="00BD3B21" w:rsidRPr="00BD3B21" w:rsidRDefault="00BD3B21" w:rsidP="00BD3B21">
      <w:pPr>
        <w:pStyle w:val="ListParagraph"/>
        <w:autoSpaceDE w:val="0"/>
        <w:autoSpaceDN w:val="0"/>
        <w:adjustRightInd w:val="0"/>
        <w:spacing w:after="0" w:line="240" w:lineRule="auto"/>
        <w:rPr>
          <w:rFonts w:ascii="Times New Roman" w:hAnsi="Times New Roman" w:cs="Times New Roman"/>
          <w:bCs/>
          <w:color w:val="000000"/>
        </w:rPr>
      </w:pPr>
    </w:p>
    <w:p w14:paraId="6E2F57AB" w14:textId="77777777" w:rsidR="00BD3B21" w:rsidRPr="00BD3B21" w:rsidRDefault="00BD3B21" w:rsidP="00BD3B21">
      <w:pPr>
        <w:autoSpaceDE w:val="0"/>
        <w:autoSpaceDN w:val="0"/>
        <w:adjustRightInd w:val="0"/>
        <w:spacing w:after="0" w:line="480" w:lineRule="auto"/>
        <w:rPr>
          <w:rFonts w:ascii="Times New Roman" w:hAnsi="Times New Roman" w:cs="Times New Roman"/>
          <w:b/>
          <w:color w:val="000000"/>
        </w:rPr>
      </w:pPr>
      <w:r w:rsidRPr="00BD3B21">
        <w:rPr>
          <w:rFonts w:ascii="Times New Roman" w:hAnsi="Times New Roman" w:cs="Times New Roman"/>
          <w:b/>
          <w:color w:val="000000"/>
        </w:rPr>
        <w:t>Cosponsor</w:t>
      </w:r>
    </w:p>
    <w:p w14:paraId="32AF9404" w14:textId="4AE7D8D7" w:rsidR="00BD3B21" w:rsidRPr="00BD3B21" w:rsidRDefault="00BD3B21" w:rsidP="00BD3B21">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 xml:space="preserve">Manager/CE </w:t>
      </w:r>
      <w:r>
        <w:rPr>
          <w:rFonts w:ascii="Times New Roman" w:hAnsi="Times New Roman" w:cs="Times New Roman"/>
          <w:bCs/>
          <w:color w:val="000000"/>
        </w:rPr>
        <w:t>d</w:t>
      </w:r>
      <w:r w:rsidRPr="00BD3B21">
        <w:rPr>
          <w:rFonts w:ascii="Times New Roman" w:hAnsi="Times New Roman" w:cs="Times New Roman"/>
          <w:bCs/>
          <w:color w:val="000000"/>
        </w:rPr>
        <w:t xml:space="preserve">irector signature </w:t>
      </w:r>
      <w:r>
        <w:rPr>
          <w:rFonts w:ascii="Times New Roman" w:hAnsi="Times New Roman" w:cs="Times New Roman"/>
          <w:bCs/>
          <w:color w:val="000000"/>
        </w:rPr>
        <w:t>___</w:t>
      </w:r>
      <w:r w:rsidRPr="00BD3B21">
        <w:rPr>
          <w:rFonts w:ascii="Times New Roman" w:hAnsi="Times New Roman" w:cs="Times New Roman"/>
          <w:bCs/>
          <w:color w:val="000000"/>
        </w:rPr>
        <w:t>________________________________</w:t>
      </w:r>
    </w:p>
    <w:p w14:paraId="225D3E64" w14:textId="5060A625" w:rsidR="00BD3B21" w:rsidRPr="00BD3B21" w:rsidRDefault="00BD3B21" w:rsidP="00BD3B21">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 xml:space="preserve">Printed name </w:t>
      </w:r>
      <w:r>
        <w:rPr>
          <w:rFonts w:ascii="Times New Roman" w:hAnsi="Times New Roman" w:cs="Times New Roman"/>
          <w:bCs/>
          <w:color w:val="000000"/>
        </w:rPr>
        <w:t>________________________</w:t>
      </w:r>
      <w:r w:rsidRPr="00BD3B21">
        <w:rPr>
          <w:rFonts w:ascii="Times New Roman" w:hAnsi="Times New Roman" w:cs="Times New Roman"/>
          <w:bCs/>
          <w:color w:val="000000"/>
        </w:rPr>
        <w:t>__________________________</w:t>
      </w:r>
    </w:p>
    <w:p w14:paraId="7CA7D532" w14:textId="77777777" w:rsidR="00BD3B21" w:rsidRPr="00BD3B21" w:rsidRDefault="00BD3B21" w:rsidP="00BD3B21">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Date_______________________________</w:t>
      </w:r>
    </w:p>
    <w:bookmarkEnd w:id="0"/>
    <w:p w14:paraId="4DAAD686" w14:textId="77777777" w:rsidR="00BD3B21" w:rsidRDefault="00BD3B21" w:rsidP="00BD3B21">
      <w:pPr>
        <w:pStyle w:val="ListParagraph"/>
        <w:autoSpaceDE w:val="0"/>
        <w:autoSpaceDN w:val="0"/>
        <w:adjustRightInd w:val="0"/>
        <w:spacing w:after="0" w:line="480" w:lineRule="auto"/>
        <w:rPr>
          <w:rFonts w:ascii="Times New Roman" w:hAnsi="Times New Roman" w:cs="Times New Roman"/>
          <w:bCs/>
          <w:color w:val="000000"/>
        </w:rPr>
      </w:pPr>
    </w:p>
    <w:p w14:paraId="37B382A5" w14:textId="77777777" w:rsidR="00BD3B21" w:rsidRPr="000F2C3D" w:rsidRDefault="00BD3B21" w:rsidP="00BD3B21">
      <w:pPr>
        <w:pStyle w:val="ListParagraph"/>
        <w:autoSpaceDE w:val="0"/>
        <w:autoSpaceDN w:val="0"/>
        <w:adjustRightInd w:val="0"/>
        <w:spacing w:after="0" w:line="240" w:lineRule="auto"/>
        <w:rPr>
          <w:rFonts w:ascii="Times New Roman" w:hAnsi="Times New Roman" w:cs="Times New Roman"/>
          <w:bCs/>
          <w:color w:val="000000"/>
        </w:rPr>
      </w:pPr>
    </w:p>
    <w:sectPr w:rsidR="00BD3B21" w:rsidRPr="000F2C3D" w:rsidSect="00C306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2A0B" w14:textId="77777777" w:rsidR="00B10849" w:rsidRDefault="00B10849" w:rsidP="004B1B09">
      <w:pPr>
        <w:spacing w:after="0" w:line="240" w:lineRule="auto"/>
      </w:pPr>
      <w:r>
        <w:separator/>
      </w:r>
    </w:p>
  </w:endnote>
  <w:endnote w:type="continuationSeparator" w:id="0">
    <w:p w14:paraId="576E142F" w14:textId="77777777" w:rsidR="00B10849" w:rsidRDefault="00B10849" w:rsidP="004B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CB47" w14:textId="77777777" w:rsidR="00027511" w:rsidRDefault="00027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2B7" w14:textId="484FC950" w:rsidR="004B1B09" w:rsidRPr="00C30664" w:rsidRDefault="00537433">
    <w:pPr>
      <w:pStyle w:val="Footer"/>
      <w:rPr>
        <w:color w:val="A6A6A6" w:themeColor="background1" w:themeShade="A6"/>
        <w:sz w:val="20"/>
      </w:rPr>
    </w:pPr>
    <w:r w:rsidRPr="00C30664">
      <w:rPr>
        <w:noProof/>
        <w:color w:val="A6A6A6" w:themeColor="background1" w:themeShade="A6"/>
        <w:sz w:val="20"/>
      </w:rPr>
      <w:drawing>
        <wp:inline distT="0" distB="0" distL="0" distR="0" wp14:anchorId="43F063BA" wp14:editId="0F551A60">
          <wp:extent cx="1207571"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207571" cy="457200"/>
                  </a:xfrm>
                  <a:prstGeom prst="rect">
                    <a:avLst/>
                  </a:prstGeom>
                </pic:spPr>
              </pic:pic>
            </a:graphicData>
          </a:graphic>
        </wp:inline>
      </w:drawing>
    </w:r>
    <w:r w:rsidR="004B1B09" w:rsidRPr="00C30664">
      <w:rPr>
        <w:color w:val="A6A6A6" w:themeColor="background1" w:themeShade="A6"/>
        <w:sz w:val="20"/>
      </w:rPr>
      <w:tab/>
    </w:r>
    <w:r w:rsidR="00FE0EAD" w:rsidRPr="00C30664">
      <w:rPr>
        <w:color w:val="A6A6A6" w:themeColor="background1" w:themeShade="A6"/>
        <w:sz w:val="20"/>
      </w:rPr>
      <w:t xml:space="preserve">REV. </w:t>
    </w:r>
    <w:r w:rsidR="00BD3B21">
      <w:rPr>
        <w:color w:val="A6A6A6" w:themeColor="background1" w:themeShade="A6"/>
        <w:sz w:val="20"/>
      </w:rPr>
      <w:t>10</w:t>
    </w:r>
    <w:r w:rsidR="00693CAD">
      <w:rPr>
        <w:color w:val="A6A6A6" w:themeColor="background1" w:themeShade="A6"/>
        <w:sz w:val="20"/>
      </w:rPr>
      <w:t>/2019</w:t>
    </w:r>
    <w:r w:rsidR="004B1B09" w:rsidRPr="00C30664">
      <w:rPr>
        <w:color w:val="A6A6A6" w:themeColor="background1" w:themeShade="A6"/>
        <w:sz w:val="20"/>
      </w:rPr>
      <w:tab/>
    </w:r>
    <w:r w:rsidR="004B1B09" w:rsidRPr="00C30664">
      <w:rPr>
        <w:color w:val="A6A6A6" w:themeColor="background1" w:themeShade="A6"/>
        <w:sz w:val="20"/>
      </w:rPr>
      <w:fldChar w:fldCharType="begin"/>
    </w:r>
    <w:r w:rsidR="004B1B09" w:rsidRPr="00C30664">
      <w:rPr>
        <w:color w:val="A6A6A6" w:themeColor="background1" w:themeShade="A6"/>
        <w:sz w:val="20"/>
      </w:rPr>
      <w:instrText xml:space="preserve"> PAGE   \* MERGEFORMAT </w:instrText>
    </w:r>
    <w:r w:rsidR="004B1B09" w:rsidRPr="00C30664">
      <w:rPr>
        <w:color w:val="A6A6A6" w:themeColor="background1" w:themeShade="A6"/>
        <w:sz w:val="20"/>
      </w:rPr>
      <w:fldChar w:fldCharType="separate"/>
    </w:r>
    <w:r w:rsidR="00B21948" w:rsidRPr="00C30664">
      <w:rPr>
        <w:noProof/>
        <w:color w:val="A6A6A6" w:themeColor="background1" w:themeShade="A6"/>
        <w:sz w:val="20"/>
      </w:rPr>
      <w:t>2</w:t>
    </w:r>
    <w:r w:rsidR="004B1B09" w:rsidRPr="00C30664">
      <w:rPr>
        <w:noProof/>
        <w:color w:val="A6A6A6" w:themeColor="background1" w:themeShade="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D300" w14:textId="77777777" w:rsidR="00027511" w:rsidRDefault="00027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3C42" w14:textId="77777777" w:rsidR="00B10849" w:rsidRDefault="00B10849" w:rsidP="004B1B09">
      <w:pPr>
        <w:spacing w:after="0" w:line="240" w:lineRule="auto"/>
      </w:pPr>
      <w:r>
        <w:separator/>
      </w:r>
    </w:p>
  </w:footnote>
  <w:footnote w:type="continuationSeparator" w:id="0">
    <w:p w14:paraId="109A0269" w14:textId="77777777" w:rsidR="00B10849" w:rsidRDefault="00B10849" w:rsidP="004B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170F" w14:textId="77777777" w:rsidR="00027511" w:rsidRDefault="00027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821494"/>
      <w:docPartObj>
        <w:docPartGallery w:val="Watermarks"/>
        <w:docPartUnique/>
      </w:docPartObj>
    </w:sdtPr>
    <w:sdtEndPr/>
    <w:sdtContent>
      <w:p w14:paraId="37B82343" w14:textId="2548790B" w:rsidR="00027511" w:rsidRDefault="007A091E">
        <w:pPr>
          <w:pStyle w:val="Header"/>
        </w:pPr>
        <w:r>
          <w:rPr>
            <w:noProof/>
          </w:rPr>
          <w:pict w14:anchorId="16532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6817" w14:textId="77777777" w:rsidR="00027511" w:rsidRDefault="0002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CCE"/>
    <w:multiLevelType w:val="hybridMultilevel"/>
    <w:tmpl w:val="4C32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C7A2C"/>
    <w:multiLevelType w:val="hybridMultilevel"/>
    <w:tmpl w:val="36ACBBC2"/>
    <w:lvl w:ilvl="0" w:tplc="ACBAFD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7142"/>
    <w:multiLevelType w:val="hybridMultilevel"/>
    <w:tmpl w:val="D8249CB8"/>
    <w:lvl w:ilvl="0" w:tplc="E072FD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6C84"/>
    <w:multiLevelType w:val="hybridMultilevel"/>
    <w:tmpl w:val="C8E8F81E"/>
    <w:lvl w:ilvl="0" w:tplc="E96E9F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55B75"/>
    <w:multiLevelType w:val="hybridMultilevel"/>
    <w:tmpl w:val="AB8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asler">
    <w15:presenceInfo w15:providerId="AD" w15:userId="S::LCasler@aswb.org::13e75760-1379-45c9-815e-3b65cbf6e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30"/>
    <w:rsid w:val="000206A7"/>
    <w:rsid w:val="00027511"/>
    <w:rsid w:val="000B331B"/>
    <w:rsid w:val="000B6781"/>
    <w:rsid w:val="000F2C3D"/>
    <w:rsid w:val="001154FB"/>
    <w:rsid w:val="001B253C"/>
    <w:rsid w:val="001B2C2D"/>
    <w:rsid w:val="001C478A"/>
    <w:rsid w:val="001F7040"/>
    <w:rsid w:val="002222A9"/>
    <w:rsid w:val="003555E9"/>
    <w:rsid w:val="0041781F"/>
    <w:rsid w:val="0044042C"/>
    <w:rsid w:val="004A3E3E"/>
    <w:rsid w:val="004B1B09"/>
    <w:rsid w:val="004C1181"/>
    <w:rsid w:val="004C3130"/>
    <w:rsid w:val="004E5B3F"/>
    <w:rsid w:val="005177B3"/>
    <w:rsid w:val="00537433"/>
    <w:rsid w:val="005507D6"/>
    <w:rsid w:val="00582F0A"/>
    <w:rsid w:val="00693CAD"/>
    <w:rsid w:val="006B2D99"/>
    <w:rsid w:val="006F5A17"/>
    <w:rsid w:val="00704512"/>
    <w:rsid w:val="00740A12"/>
    <w:rsid w:val="007476EA"/>
    <w:rsid w:val="0079113D"/>
    <w:rsid w:val="007A091E"/>
    <w:rsid w:val="00800DB4"/>
    <w:rsid w:val="00840861"/>
    <w:rsid w:val="0087037F"/>
    <w:rsid w:val="008A16D2"/>
    <w:rsid w:val="008C79BA"/>
    <w:rsid w:val="008D2AD0"/>
    <w:rsid w:val="009067D7"/>
    <w:rsid w:val="00925E0D"/>
    <w:rsid w:val="00944CAB"/>
    <w:rsid w:val="00967BD2"/>
    <w:rsid w:val="009D760D"/>
    <w:rsid w:val="00A45DD4"/>
    <w:rsid w:val="00A96DD4"/>
    <w:rsid w:val="00AB011B"/>
    <w:rsid w:val="00AB2B82"/>
    <w:rsid w:val="00B10849"/>
    <w:rsid w:val="00B21948"/>
    <w:rsid w:val="00B564BA"/>
    <w:rsid w:val="00B56F86"/>
    <w:rsid w:val="00B65771"/>
    <w:rsid w:val="00B8461B"/>
    <w:rsid w:val="00B86D28"/>
    <w:rsid w:val="00BD3B21"/>
    <w:rsid w:val="00C05B31"/>
    <w:rsid w:val="00C30664"/>
    <w:rsid w:val="00C35704"/>
    <w:rsid w:val="00C70E8F"/>
    <w:rsid w:val="00C72707"/>
    <w:rsid w:val="00C91146"/>
    <w:rsid w:val="00D03B93"/>
    <w:rsid w:val="00D42FB5"/>
    <w:rsid w:val="00D9146A"/>
    <w:rsid w:val="00DE4CFA"/>
    <w:rsid w:val="00E84D2E"/>
    <w:rsid w:val="00E860B4"/>
    <w:rsid w:val="00EB1BB9"/>
    <w:rsid w:val="00EB2B9D"/>
    <w:rsid w:val="00F01782"/>
    <w:rsid w:val="00F12AAD"/>
    <w:rsid w:val="00F35B4E"/>
    <w:rsid w:val="00F657B7"/>
    <w:rsid w:val="00FB0FF8"/>
    <w:rsid w:val="00F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8C3705"/>
  <w15:chartTrackingRefBased/>
  <w15:docId w15:val="{10B83587-99BD-4C97-8400-39FC903D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1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9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09"/>
  </w:style>
  <w:style w:type="paragraph" w:styleId="Footer">
    <w:name w:val="footer"/>
    <w:basedOn w:val="Normal"/>
    <w:link w:val="FooterChar"/>
    <w:uiPriority w:val="99"/>
    <w:unhideWhenUsed/>
    <w:rsid w:val="004B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09"/>
  </w:style>
  <w:style w:type="paragraph" w:styleId="BalloonText">
    <w:name w:val="Balloon Text"/>
    <w:basedOn w:val="Normal"/>
    <w:link w:val="BalloonTextChar"/>
    <w:uiPriority w:val="99"/>
    <w:semiHidden/>
    <w:unhideWhenUsed/>
    <w:rsid w:val="00B2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48"/>
    <w:rPr>
      <w:rFonts w:ascii="Segoe UI" w:hAnsi="Segoe UI" w:cs="Segoe UI"/>
      <w:sz w:val="18"/>
      <w:szCs w:val="18"/>
    </w:rPr>
  </w:style>
  <w:style w:type="character" w:styleId="CommentReference">
    <w:name w:val="annotation reference"/>
    <w:basedOn w:val="DefaultParagraphFont"/>
    <w:uiPriority w:val="99"/>
    <w:semiHidden/>
    <w:unhideWhenUsed/>
    <w:rsid w:val="001C478A"/>
    <w:rPr>
      <w:sz w:val="16"/>
      <w:szCs w:val="16"/>
    </w:rPr>
  </w:style>
  <w:style w:type="paragraph" w:styleId="CommentText">
    <w:name w:val="annotation text"/>
    <w:basedOn w:val="Normal"/>
    <w:link w:val="CommentTextChar"/>
    <w:uiPriority w:val="99"/>
    <w:unhideWhenUsed/>
    <w:rsid w:val="001C478A"/>
    <w:pPr>
      <w:spacing w:line="240" w:lineRule="auto"/>
    </w:pPr>
    <w:rPr>
      <w:sz w:val="20"/>
      <w:szCs w:val="20"/>
    </w:rPr>
  </w:style>
  <w:style w:type="character" w:customStyle="1" w:styleId="CommentTextChar">
    <w:name w:val="Comment Text Char"/>
    <w:basedOn w:val="DefaultParagraphFont"/>
    <w:link w:val="CommentText"/>
    <w:uiPriority w:val="99"/>
    <w:rsid w:val="001C478A"/>
    <w:rPr>
      <w:sz w:val="20"/>
      <w:szCs w:val="20"/>
    </w:rPr>
  </w:style>
  <w:style w:type="paragraph" w:styleId="CommentSubject">
    <w:name w:val="annotation subject"/>
    <w:basedOn w:val="CommentText"/>
    <w:next w:val="CommentText"/>
    <w:link w:val="CommentSubjectChar"/>
    <w:uiPriority w:val="99"/>
    <w:semiHidden/>
    <w:unhideWhenUsed/>
    <w:rsid w:val="001C478A"/>
    <w:rPr>
      <w:b/>
      <w:bCs/>
    </w:rPr>
  </w:style>
  <w:style w:type="character" w:customStyle="1" w:styleId="CommentSubjectChar">
    <w:name w:val="Comment Subject Char"/>
    <w:basedOn w:val="CommentTextChar"/>
    <w:link w:val="CommentSubject"/>
    <w:uiPriority w:val="99"/>
    <w:semiHidden/>
    <w:rsid w:val="001C478A"/>
    <w:rPr>
      <w:b/>
      <w:bCs/>
      <w:sz w:val="20"/>
      <w:szCs w:val="20"/>
    </w:rPr>
  </w:style>
  <w:style w:type="paragraph" w:styleId="ListParagraph">
    <w:name w:val="List Paragraph"/>
    <w:basedOn w:val="Normal"/>
    <w:uiPriority w:val="34"/>
    <w:qFormat/>
    <w:rsid w:val="000F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Crowe</dc:creator>
  <cp:keywords/>
  <dc:description/>
  <cp:lastModifiedBy>Linda Hogan</cp:lastModifiedBy>
  <cp:revision>2</cp:revision>
  <cp:lastPrinted>2019-08-15T20:39:00Z</cp:lastPrinted>
  <dcterms:created xsi:type="dcterms:W3CDTF">2021-06-29T15:07:00Z</dcterms:created>
  <dcterms:modified xsi:type="dcterms:W3CDTF">2021-06-29T15:07:00Z</dcterms:modified>
</cp:coreProperties>
</file>